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8A" w:rsidRPr="00006B26"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Theme="minorHAnsi" w:hAnsiTheme="minorHAnsi" w:cstheme="minorHAnsi"/>
          <w:b/>
          <w:sz w:val="28"/>
          <w:szCs w:val="24"/>
        </w:rPr>
      </w:pPr>
      <w:bookmarkStart w:id="0" w:name="_GoBack"/>
      <w:bookmarkEnd w:id="0"/>
      <w:r w:rsidRPr="00006B26">
        <w:rPr>
          <w:rFonts w:asciiTheme="minorHAnsi" w:hAnsiTheme="minorHAnsi" w:cstheme="minorHAnsi"/>
          <w:b/>
          <w:sz w:val="28"/>
          <w:szCs w:val="24"/>
        </w:rPr>
        <w:t>FOSSAL S.A.A.</w:t>
      </w:r>
    </w:p>
    <w:p w:rsidR="009D238A" w:rsidRPr="00006B26" w:rsidRDefault="0055493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Theme="minorHAnsi" w:hAnsiTheme="minorHAnsi" w:cstheme="minorHAnsi"/>
          <w:b/>
          <w:sz w:val="28"/>
          <w:szCs w:val="24"/>
        </w:rPr>
      </w:pPr>
      <w:r>
        <w:rPr>
          <w:rFonts w:asciiTheme="minorHAnsi" w:hAnsiTheme="minorHAnsi" w:cstheme="minorHAnsi"/>
          <w:b/>
          <w:sz w:val="28"/>
          <w:szCs w:val="24"/>
        </w:rPr>
        <w:t>MEMORIA 2020</w:t>
      </w:r>
    </w:p>
    <w:p w:rsidR="009D238A" w:rsidRDefault="009D238A" w:rsidP="00006B26">
      <w:pPr>
        <w:spacing w:line="276" w:lineRule="auto"/>
        <w:jc w:val="both"/>
        <w:rPr>
          <w:rFonts w:asciiTheme="minorHAnsi" w:hAnsiTheme="minorHAnsi" w:cstheme="minorHAnsi"/>
          <w:b/>
          <w:spacing w:val="20"/>
          <w:szCs w:val="24"/>
          <w:lang w:val="en-US"/>
        </w:rPr>
      </w:pPr>
    </w:p>
    <w:p w:rsidR="009D238A" w:rsidRPr="00006B26"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8"/>
          <w:szCs w:val="24"/>
          <w:lang w:val="es-ES"/>
        </w:rPr>
      </w:pPr>
      <w:r w:rsidRPr="00006B26">
        <w:rPr>
          <w:rFonts w:asciiTheme="minorHAnsi" w:hAnsiTheme="minorHAnsi" w:cstheme="minorHAnsi"/>
          <w:b/>
          <w:sz w:val="28"/>
          <w:szCs w:val="24"/>
          <w:lang w:val="es-ES"/>
        </w:rPr>
        <w:t>Señores Accionistas</w:t>
      </w:r>
    </w:p>
    <w:p w:rsidR="009D238A" w:rsidRDefault="009D238A" w:rsidP="00006B26">
      <w:pPr>
        <w:spacing w:line="276" w:lineRule="auto"/>
        <w:jc w:val="both"/>
        <w:rPr>
          <w:rFonts w:asciiTheme="minorHAnsi" w:hAnsiTheme="minorHAnsi" w:cstheme="minorHAnsi"/>
          <w:b/>
          <w:spacing w:val="20"/>
          <w:sz w:val="26"/>
          <w:szCs w:val="26"/>
        </w:rPr>
      </w:pPr>
    </w:p>
    <w:p w:rsidR="009D238A" w:rsidRPr="00006B26" w:rsidRDefault="006964ED" w:rsidP="00006B26">
      <w:pPr>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De acuerdo con lo dispuesto por los Estatutos de la Compañía, el Directorio presenta a su consideración la Memoria Anual de FOSSAL S.A.A. (“FOSSAL”) correspondiente al ejercicio finalizado el 31 de diciembre del año 20</w:t>
      </w:r>
      <w:r w:rsidR="0055493A">
        <w:rPr>
          <w:rFonts w:asciiTheme="minorHAnsi" w:hAnsiTheme="minorHAnsi" w:cstheme="minorHAnsi"/>
          <w:szCs w:val="24"/>
          <w:lang w:val="es-ES"/>
        </w:rPr>
        <w:t>20</w:t>
      </w:r>
      <w:r w:rsidRPr="00006B26">
        <w:rPr>
          <w:rFonts w:asciiTheme="minorHAnsi" w:hAnsiTheme="minorHAnsi" w:cstheme="minorHAnsi"/>
          <w:szCs w:val="24"/>
          <w:lang w:val="es-ES"/>
        </w:rPr>
        <w:t>.</w:t>
      </w:r>
    </w:p>
    <w:p w:rsidR="009D238A" w:rsidRDefault="009D238A" w:rsidP="00006B26">
      <w:pPr>
        <w:spacing w:line="276" w:lineRule="auto"/>
        <w:jc w:val="both"/>
        <w:rPr>
          <w:rFonts w:asciiTheme="minorHAnsi" w:hAnsiTheme="minorHAnsi" w:cstheme="minorHAnsi"/>
          <w:b/>
          <w:spacing w:val="20"/>
          <w:szCs w:val="24"/>
        </w:rPr>
      </w:pPr>
    </w:p>
    <w:p w:rsidR="009D238A" w:rsidRDefault="009D238A" w:rsidP="00006B26">
      <w:pPr>
        <w:spacing w:line="276" w:lineRule="auto"/>
        <w:jc w:val="both"/>
        <w:rPr>
          <w:rFonts w:asciiTheme="minorHAnsi" w:hAnsiTheme="minorHAnsi" w:cstheme="minorHAnsi"/>
          <w:b/>
          <w:spacing w:val="20"/>
          <w:szCs w:val="24"/>
        </w:rPr>
      </w:pPr>
    </w:p>
    <w:p w:rsidR="009D238A" w:rsidRDefault="009D238A" w:rsidP="00006B26">
      <w:pPr>
        <w:spacing w:line="276" w:lineRule="auto"/>
        <w:jc w:val="both"/>
        <w:rPr>
          <w:rFonts w:asciiTheme="minorHAnsi" w:hAnsiTheme="minorHAnsi" w:cstheme="minorHAnsi"/>
          <w:b/>
          <w:spacing w:val="20"/>
          <w:szCs w:val="24"/>
        </w:rPr>
      </w:pPr>
    </w:p>
    <w:p w:rsidR="009D238A" w:rsidRPr="00006B26"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8"/>
          <w:szCs w:val="24"/>
          <w:lang w:val="es-ES"/>
        </w:rPr>
      </w:pPr>
      <w:r w:rsidRPr="00006B26">
        <w:rPr>
          <w:rFonts w:asciiTheme="minorHAnsi" w:hAnsiTheme="minorHAnsi" w:cstheme="minorHAnsi"/>
          <w:b/>
          <w:sz w:val="28"/>
          <w:szCs w:val="24"/>
          <w:lang w:val="es-ES"/>
        </w:rPr>
        <w:t xml:space="preserve">Sección I: DECLARACIÓN DE RESPONSABILIDAD                                                                                                                                               </w:t>
      </w:r>
    </w:p>
    <w:p w:rsidR="009D238A" w:rsidRDefault="009D238A" w:rsidP="00006B26">
      <w:pPr>
        <w:pStyle w:val="Textopredeterminado"/>
        <w:spacing w:line="276" w:lineRule="auto"/>
        <w:jc w:val="both"/>
        <w:rPr>
          <w:rFonts w:asciiTheme="minorHAnsi" w:hAnsiTheme="minorHAnsi" w:cstheme="minorHAnsi"/>
          <w:spacing w:val="20"/>
          <w:szCs w:val="24"/>
        </w:rPr>
      </w:pPr>
    </w:p>
    <w:p w:rsidR="009D238A" w:rsidRPr="00006B26" w:rsidRDefault="006964ED" w:rsidP="00006B26">
      <w:pPr>
        <w:pStyle w:val="Textopredeterminado"/>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El presente documento contiene información veraz y suficiente respecto al desarrollo del negocio de FOSSAL durante el 20</w:t>
      </w:r>
      <w:r w:rsidR="0055493A">
        <w:rPr>
          <w:rFonts w:asciiTheme="minorHAnsi" w:hAnsiTheme="minorHAnsi" w:cstheme="minorHAnsi"/>
          <w:szCs w:val="24"/>
          <w:lang w:val="es-ES"/>
        </w:rPr>
        <w:t>20</w:t>
      </w:r>
      <w:r w:rsidRPr="00006B26">
        <w:rPr>
          <w:rFonts w:asciiTheme="minorHAnsi" w:hAnsiTheme="minorHAnsi" w:cstheme="minorHAnsi"/>
          <w:szCs w:val="24"/>
          <w:lang w:val="es-ES"/>
        </w:rPr>
        <w:t>. Sin perjuicio de la responsabilidad que compete al emisor, los firmantes se hacen responsables por su contenido conforme a los dispositivos legales aplicables.</w:t>
      </w:r>
    </w:p>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p>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p>
    <w:p w:rsidR="009D238A" w:rsidRDefault="00104AD9"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r w:rsidRPr="0092063F">
        <w:rPr>
          <w:rFonts w:asciiTheme="minorHAnsi" w:hAnsiTheme="minorHAnsi" w:cstheme="minorHAnsi"/>
          <w:noProof/>
          <w:sz w:val="24"/>
          <w:szCs w:val="24"/>
          <w:lang w:val="es-PE" w:eastAsia="es-PE"/>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92710</wp:posOffset>
            </wp:positionV>
            <wp:extent cx="1600200" cy="816610"/>
            <wp:effectExtent l="0" t="0" r="0" b="0"/>
            <wp:wrapNone/>
            <wp:docPr id="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16610"/>
                    </a:xfrm>
                    <a:prstGeom prst="rect">
                      <a:avLst/>
                    </a:prstGeom>
                    <a:noFill/>
                  </pic:spPr>
                </pic:pic>
              </a:graphicData>
            </a:graphic>
          </wp:anchor>
        </w:drawing>
      </w:r>
      <w:r w:rsidR="002211A8" w:rsidRPr="00006B26">
        <w:rPr>
          <w:rFonts w:asciiTheme="minorHAnsi" w:hAnsiTheme="minorHAnsi" w:cstheme="minorHAnsi"/>
          <w:noProof/>
          <w:sz w:val="24"/>
          <w:szCs w:val="24"/>
          <w:lang w:val="es-PE" w:eastAsia="es-PE"/>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110490</wp:posOffset>
            </wp:positionV>
            <wp:extent cx="1371600" cy="725170"/>
            <wp:effectExtent l="0" t="0" r="0" b="0"/>
            <wp:wrapNone/>
            <wp:docPr id="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25170"/>
                    </a:xfrm>
                    <a:prstGeom prst="rect">
                      <a:avLst/>
                    </a:prstGeom>
                    <a:noFill/>
                  </pic:spPr>
                </pic:pic>
              </a:graphicData>
            </a:graphic>
          </wp:anchor>
        </w:drawing>
      </w:r>
    </w:p>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p>
    <w:p w:rsidR="009D238A" w:rsidRDefault="00104AD9"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p>
    <w:p w:rsidR="009D238A"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r w:rsidRPr="006964ED">
        <w:rPr>
          <w:rFonts w:asciiTheme="minorHAnsi" w:hAnsiTheme="minorHAnsi" w:cstheme="minorHAnsi"/>
          <w:spacing w:val="20"/>
          <w:sz w:val="24"/>
          <w:szCs w:val="24"/>
          <w:lang w:val="es-PE"/>
        </w:rPr>
        <w:t>Humberto Nadal del Carpio</w:t>
      </w:r>
      <w:r w:rsidR="00104AD9" w:rsidRPr="0092063F">
        <w:rPr>
          <w:rStyle w:val="Refdenotaalpie"/>
          <w:rFonts w:asciiTheme="minorHAnsi" w:hAnsiTheme="minorHAnsi" w:cstheme="minorHAnsi"/>
          <w:spacing w:val="20"/>
          <w:sz w:val="24"/>
          <w:szCs w:val="24"/>
          <w:lang w:val="es-PE"/>
        </w:rPr>
        <w:footnoteReference w:id="1"/>
      </w:r>
      <w:r w:rsidR="00104AD9" w:rsidRPr="0092063F">
        <w:rPr>
          <w:rFonts w:asciiTheme="minorHAnsi" w:hAnsiTheme="minorHAnsi" w:cstheme="minorHAnsi"/>
          <w:spacing w:val="20"/>
          <w:sz w:val="24"/>
          <w:szCs w:val="24"/>
          <w:lang w:val="es-PE"/>
        </w:rPr>
        <w:tab/>
      </w:r>
      <w:r w:rsidR="00104AD9" w:rsidRPr="0092063F">
        <w:rPr>
          <w:rFonts w:asciiTheme="minorHAnsi" w:hAnsiTheme="minorHAnsi" w:cstheme="minorHAnsi"/>
          <w:spacing w:val="20"/>
          <w:sz w:val="24"/>
          <w:szCs w:val="24"/>
          <w:lang w:val="es-PE"/>
        </w:rPr>
        <w:tab/>
        <w:t xml:space="preserve">     </w:t>
      </w:r>
      <w:r w:rsidR="00104AD9" w:rsidRPr="0092063F">
        <w:rPr>
          <w:rFonts w:asciiTheme="minorHAnsi" w:hAnsiTheme="minorHAnsi" w:cstheme="minorHAnsi"/>
          <w:spacing w:val="20"/>
          <w:sz w:val="24"/>
          <w:szCs w:val="24"/>
          <w:lang w:val="es-PE"/>
        </w:rPr>
        <w:tab/>
        <w:t>Alfredo Tong Lam</w:t>
      </w:r>
    </w:p>
    <w:p w:rsidR="009D238A" w:rsidRDefault="00104AD9"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r w:rsidRPr="0092063F">
        <w:rPr>
          <w:rFonts w:asciiTheme="minorHAnsi" w:hAnsiTheme="minorHAnsi" w:cstheme="minorHAnsi"/>
          <w:spacing w:val="20"/>
          <w:sz w:val="24"/>
          <w:szCs w:val="24"/>
          <w:lang w:val="es-PE"/>
        </w:rPr>
        <w:t xml:space="preserve">     Gerente General</w:t>
      </w:r>
      <w:r w:rsidRPr="0092063F">
        <w:rPr>
          <w:rFonts w:asciiTheme="minorHAnsi" w:hAnsiTheme="minorHAnsi" w:cstheme="minorHAnsi"/>
          <w:spacing w:val="20"/>
          <w:sz w:val="24"/>
          <w:szCs w:val="24"/>
          <w:lang w:val="es-PE"/>
        </w:rPr>
        <w:tab/>
      </w:r>
      <w:r w:rsidRPr="0092063F">
        <w:rPr>
          <w:rFonts w:asciiTheme="minorHAnsi" w:hAnsiTheme="minorHAnsi" w:cstheme="minorHAnsi"/>
          <w:spacing w:val="20"/>
          <w:sz w:val="24"/>
          <w:szCs w:val="24"/>
          <w:lang w:val="es-PE"/>
        </w:rPr>
        <w:tab/>
      </w:r>
      <w:r w:rsidRPr="0092063F">
        <w:rPr>
          <w:rFonts w:asciiTheme="minorHAnsi" w:hAnsiTheme="minorHAnsi" w:cstheme="minorHAnsi"/>
          <w:spacing w:val="20"/>
          <w:sz w:val="24"/>
          <w:szCs w:val="24"/>
          <w:lang w:val="es-PE"/>
        </w:rPr>
        <w:tab/>
      </w:r>
      <w:r w:rsidRPr="0092063F">
        <w:rPr>
          <w:rFonts w:asciiTheme="minorHAnsi" w:hAnsiTheme="minorHAnsi" w:cstheme="minorHAnsi"/>
          <w:spacing w:val="20"/>
          <w:sz w:val="24"/>
          <w:szCs w:val="24"/>
          <w:lang w:val="es-PE"/>
        </w:rPr>
        <w:tab/>
        <w:t xml:space="preserve">      Contador</w:t>
      </w:r>
    </w:p>
    <w:p w:rsidR="009D238A" w:rsidRDefault="00104AD9"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r w:rsidRPr="004E7B85">
        <w:rPr>
          <w:rFonts w:asciiTheme="minorHAnsi" w:hAnsiTheme="minorHAnsi" w:cstheme="minorHAnsi"/>
          <w:spacing w:val="20"/>
          <w:sz w:val="24"/>
          <w:szCs w:val="24"/>
          <w:lang w:val="es-PE"/>
        </w:rPr>
        <w:tab/>
      </w:r>
    </w:p>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p>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p>
    <w:p w:rsidR="009D238A" w:rsidRPr="00D577BF"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p>
    <w:p w:rsidR="009D238A"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r w:rsidRPr="00006B26">
        <w:rPr>
          <w:rFonts w:asciiTheme="minorHAnsi" w:hAnsiTheme="minorHAnsi" w:cstheme="minorHAnsi"/>
          <w:sz w:val="24"/>
          <w:szCs w:val="24"/>
          <w:lang w:val="es-ES"/>
        </w:rPr>
        <w:t>Lima, 1</w:t>
      </w:r>
      <w:r w:rsidR="0055493A">
        <w:rPr>
          <w:rFonts w:asciiTheme="minorHAnsi" w:hAnsiTheme="minorHAnsi" w:cstheme="minorHAnsi"/>
          <w:sz w:val="24"/>
          <w:szCs w:val="24"/>
          <w:lang w:val="es-ES"/>
        </w:rPr>
        <w:t>5</w:t>
      </w:r>
      <w:r w:rsidRPr="00006B26">
        <w:rPr>
          <w:rFonts w:asciiTheme="minorHAnsi" w:hAnsiTheme="minorHAnsi" w:cstheme="minorHAnsi"/>
          <w:sz w:val="24"/>
          <w:szCs w:val="24"/>
          <w:lang w:val="es-ES"/>
        </w:rPr>
        <w:t xml:space="preserve"> de febrero de 202</w:t>
      </w:r>
      <w:r w:rsidR="0055493A">
        <w:rPr>
          <w:rFonts w:asciiTheme="minorHAnsi" w:hAnsiTheme="minorHAnsi" w:cstheme="minorHAnsi"/>
          <w:sz w:val="24"/>
          <w:szCs w:val="24"/>
          <w:lang w:val="es-ES"/>
        </w:rPr>
        <w:t>1</w:t>
      </w:r>
    </w:p>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lang w:val="es-PE"/>
        </w:rPr>
      </w:pPr>
    </w:p>
    <w:p w:rsidR="009D238A" w:rsidRDefault="00104AD9" w:rsidP="00006B26">
      <w:pPr>
        <w:spacing w:line="276" w:lineRule="auto"/>
        <w:jc w:val="both"/>
        <w:rPr>
          <w:rFonts w:asciiTheme="minorHAnsi" w:hAnsiTheme="minorHAnsi" w:cstheme="minorHAnsi"/>
          <w:spacing w:val="20"/>
          <w:szCs w:val="24"/>
        </w:rPr>
      </w:pPr>
      <w:r w:rsidRPr="008E23AC">
        <w:rPr>
          <w:rFonts w:asciiTheme="minorHAnsi" w:hAnsiTheme="minorHAnsi" w:cstheme="minorHAnsi"/>
          <w:spacing w:val="20"/>
          <w:szCs w:val="24"/>
        </w:rPr>
        <w:br w:type="page"/>
      </w:r>
    </w:p>
    <w:p w:rsidR="009D238A" w:rsidRPr="00006B26"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8"/>
          <w:szCs w:val="24"/>
          <w:lang w:val="es-ES"/>
        </w:rPr>
      </w:pPr>
      <w:r w:rsidRPr="00006B26">
        <w:rPr>
          <w:rFonts w:asciiTheme="minorHAnsi" w:hAnsiTheme="minorHAnsi" w:cstheme="minorHAnsi"/>
          <w:b/>
          <w:sz w:val="28"/>
          <w:szCs w:val="24"/>
          <w:lang w:val="es-ES"/>
        </w:rPr>
        <w:lastRenderedPageBreak/>
        <w:t>Sección II: NEGOCIO</w:t>
      </w:r>
    </w:p>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z w:val="26"/>
          <w:szCs w:val="26"/>
          <w:lang w:val="es-PE"/>
        </w:rPr>
      </w:pPr>
    </w:p>
    <w:p w:rsidR="00104AD9" w:rsidRPr="0092063F" w:rsidRDefault="0092063F" w:rsidP="0092063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4"/>
          <w:szCs w:val="24"/>
          <w:lang w:val="es-ES"/>
        </w:rPr>
      </w:pPr>
      <w:r>
        <w:rPr>
          <w:rFonts w:asciiTheme="minorHAnsi" w:hAnsiTheme="minorHAnsi" w:cstheme="minorHAnsi"/>
          <w:b/>
          <w:sz w:val="24"/>
          <w:szCs w:val="24"/>
          <w:lang w:val="es-ES"/>
        </w:rPr>
        <w:t xml:space="preserve">A. </w:t>
      </w:r>
      <w:r w:rsidR="00104AD9" w:rsidRPr="0092063F">
        <w:rPr>
          <w:rFonts w:asciiTheme="minorHAnsi" w:hAnsiTheme="minorHAnsi" w:cstheme="minorHAnsi"/>
          <w:b/>
          <w:sz w:val="24"/>
          <w:szCs w:val="24"/>
          <w:lang w:val="es-ES"/>
        </w:rPr>
        <w:t>Datos Generales</w:t>
      </w:r>
    </w:p>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z w:val="24"/>
          <w:szCs w:val="24"/>
          <w:lang w:val="es-PE"/>
        </w:rPr>
      </w:pPr>
    </w:p>
    <w:p w:rsidR="009D238A" w:rsidRPr="00006B26" w:rsidRDefault="006964ED" w:rsidP="00006B26">
      <w:pPr>
        <w:pStyle w:val="Textopredeterminado"/>
        <w:numPr>
          <w:ilvl w:val="0"/>
          <w:numId w:val="2"/>
        </w:numPr>
        <w:spacing w:line="276" w:lineRule="auto"/>
        <w:ind w:left="426" w:hanging="426"/>
        <w:jc w:val="both"/>
        <w:rPr>
          <w:rFonts w:asciiTheme="minorHAnsi" w:hAnsiTheme="minorHAnsi" w:cstheme="minorHAnsi"/>
          <w:szCs w:val="24"/>
          <w:lang w:val="es-ES"/>
        </w:rPr>
      </w:pPr>
      <w:r w:rsidRPr="00006B26">
        <w:rPr>
          <w:rFonts w:asciiTheme="minorHAnsi" w:hAnsiTheme="minorHAnsi" w:cstheme="minorHAnsi"/>
          <w:szCs w:val="24"/>
          <w:lang w:val="es-ES"/>
        </w:rPr>
        <w:t>Denominación: FOSSAL S.A.A.</w:t>
      </w:r>
    </w:p>
    <w:p w:rsidR="009D238A" w:rsidRPr="00006B26" w:rsidRDefault="006964ED" w:rsidP="00006B26">
      <w:pPr>
        <w:pStyle w:val="Textopredeterminado"/>
        <w:numPr>
          <w:ilvl w:val="0"/>
          <w:numId w:val="3"/>
        </w:numPr>
        <w:spacing w:line="276" w:lineRule="auto"/>
        <w:ind w:left="426" w:hanging="426"/>
        <w:jc w:val="both"/>
        <w:rPr>
          <w:rFonts w:asciiTheme="minorHAnsi" w:hAnsiTheme="minorHAnsi" w:cstheme="minorHAnsi"/>
          <w:szCs w:val="24"/>
          <w:lang w:val="es-ES"/>
        </w:rPr>
      </w:pPr>
      <w:r w:rsidRPr="00006B26">
        <w:rPr>
          <w:rFonts w:asciiTheme="minorHAnsi" w:hAnsiTheme="minorHAnsi" w:cstheme="minorHAnsi"/>
          <w:szCs w:val="24"/>
          <w:lang w:val="es-ES"/>
        </w:rPr>
        <w:t>Dirección: Calle La Colonia No. 150, Urbanización El Vivero, Santiago de Surco, Lima.</w:t>
      </w:r>
    </w:p>
    <w:p w:rsidR="009D238A" w:rsidRPr="00006B26" w:rsidRDefault="006964ED" w:rsidP="00006B26">
      <w:pPr>
        <w:pStyle w:val="Textopredeterminado"/>
        <w:numPr>
          <w:ilvl w:val="0"/>
          <w:numId w:val="2"/>
        </w:numPr>
        <w:spacing w:line="276" w:lineRule="auto"/>
        <w:ind w:left="0" w:firstLine="0"/>
        <w:jc w:val="both"/>
        <w:rPr>
          <w:rFonts w:asciiTheme="minorHAnsi" w:hAnsiTheme="minorHAnsi" w:cstheme="minorHAnsi"/>
          <w:szCs w:val="24"/>
          <w:lang w:val="es-ES"/>
        </w:rPr>
      </w:pPr>
      <w:r w:rsidRPr="00006B26">
        <w:rPr>
          <w:rFonts w:asciiTheme="minorHAnsi" w:hAnsiTheme="minorHAnsi" w:cstheme="minorHAnsi"/>
          <w:szCs w:val="24"/>
          <w:lang w:val="es-ES"/>
        </w:rPr>
        <w:t>Teléfono:  317-6000</w:t>
      </w:r>
    </w:p>
    <w:p w:rsidR="009D238A" w:rsidRPr="00006B26" w:rsidRDefault="006964ED" w:rsidP="00006B26">
      <w:pPr>
        <w:pStyle w:val="Textopredeterminado"/>
        <w:numPr>
          <w:ilvl w:val="0"/>
          <w:numId w:val="2"/>
        </w:numPr>
        <w:spacing w:line="276" w:lineRule="auto"/>
        <w:ind w:left="0" w:firstLine="0"/>
        <w:jc w:val="both"/>
        <w:rPr>
          <w:rFonts w:asciiTheme="minorHAnsi" w:hAnsiTheme="minorHAnsi" w:cstheme="minorHAnsi"/>
          <w:szCs w:val="24"/>
          <w:lang w:val="es-ES"/>
        </w:rPr>
      </w:pPr>
      <w:r w:rsidRPr="00006B26">
        <w:rPr>
          <w:rFonts w:asciiTheme="minorHAnsi" w:hAnsiTheme="minorHAnsi" w:cstheme="minorHAnsi"/>
          <w:szCs w:val="24"/>
          <w:lang w:val="es-ES"/>
        </w:rPr>
        <w:t>Fax: 317-6099</w:t>
      </w:r>
    </w:p>
    <w:p w:rsidR="009D238A" w:rsidRPr="00006B26" w:rsidRDefault="006964ED" w:rsidP="00006B26">
      <w:pPr>
        <w:pStyle w:val="Textopredeterminado"/>
        <w:numPr>
          <w:ilvl w:val="0"/>
          <w:numId w:val="3"/>
        </w:numPr>
        <w:spacing w:line="276" w:lineRule="auto"/>
        <w:ind w:left="426" w:hanging="426"/>
        <w:jc w:val="both"/>
        <w:rPr>
          <w:rFonts w:asciiTheme="minorHAnsi" w:hAnsiTheme="minorHAnsi" w:cstheme="minorHAnsi"/>
          <w:szCs w:val="24"/>
          <w:lang w:val="es-ES"/>
        </w:rPr>
      </w:pPr>
      <w:r w:rsidRPr="00006B26">
        <w:rPr>
          <w:rFonts w:asciiTheme="minorHAnsi" w:hAnsiTheme="minorHAnsi" w:cstheme="minorHAnsi"/>
          <w:szCs w:val="24"/>
          <w:lang w:val="es-ES"/>
        </w:rPr>
        <w:t>Constitución: 8 de agosto de 2016 ante Notario de Lima, Dr. Ricardo Fernandini Barreda</w:t>
      </w:r>
    </w:p>
    <w:p w:rsidR="009D238A" w:rsidRPr="00006B26" w:rsidRDefault="006964ED" w:rsidP="00006B26">
      <w:pPr>
        <w:pStyle w:val="Textopredeterminado"/>
        <w:numPr>
          <w:ilvl w:val="0"/>
          <w:numId w:val="3"/>
        </w:numPr>
        <w:spacing w:line="276" w:lineRule="auto"/>
        <w:ind w:left="426" w:hanging="426"/>
        <w:jc w:val="both"/>
        <w:rPr>
          <w:rFonts w:asciiTheme="minorHAnsi" w:hAnsiTheme="minorHAnsi" w:cstheme="minorHAnsi"/>
          <w:szCs w:val="24"/>
          <w:lang w:val="es-ES"/>
        </w:rPr>
      </w:pPr>
      <w:r w:rsidRPr="00006B26">
        <w:rPr>
          <w:rFonts w:asciiTheme="minorHAnsi" w:hAnsiTheme="minorHAnsi" w:cstheme="minorHAnsi"/>
          <w:szCs w:val="24"/>
          <w:lang w:val="es-ES"/>
        </w:rPr>
        <w:t>Inscripción: 8 de agosto de 2016. Actualmente la empresa se encuentra inscrita en la Partida Electrónica N° 13685858 del Registro de Personas Jurídicas de Lima.</w:t>
      </w:r>
    </w:p>
    <w:p w:rsidR="009D238A" w:rsidRPr="00006B26" w:rsidRDefault="006964ED" w:rsidP="00006B26">
      <w:pPr>
        <w:pStyle w:val="Textopredeterminado"/>
        <w:numPr>
          <w:ilvl w:val="0"/>
          <w:numId w:val="3"/>
        </w:numPr>
        <w:tabs>
          <w:tab w:val="left" w:pos="0"/>
          <w:tab w:val="left" w:pos="360"/>
        </w:tabs>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Grupo Económico al que pertenece: FOSSAL forma parte conjuntamente con las empresas que se enumeran a continuación del Grupo “Hochschild - Pacasmayo”.</w:t>
      </w:r>
    </w:p>
    <w:p w:rsidR="009D238A" w:rsidRDefault="009D238A" w:rsidP="00006B26">
      <w:pPr>
        <w:pStyle w:val="Textopredeterminado"/>
        <w:tabs>
          <w:tab w:val="left" w:pos="0"/>
          <w:tab w:val="left" w:pos="360"/>
        </w:tabs>
        <w:spacing w:line="276" w:lineRule="auto"/>
        <w:ind w:left="360"/>
        <w:jc w:val="both"/>
        <w:rPr>
          <w:rFonts w:asciiTheme="minorHAnsi" w:hAnsiTheme="minorHAnsi" w:cstheme="minorHAnsi"/>
          <w:szCs w:val="24"/>
        </w:rPr>
      </w:pPr>
    </w:p>
    <w:tbl>
      <w:tblPr>
        <w:tblW w:w="9231" w:type="dxa"/>
        <w:tblInd w:w="55" w:type="dxa"/>
        <w:tblCellMar>
          <w:left w:w="70" w:type="dxa"/>
          <w:right w:w="70" w:type="dxa"/>
        </w:tblCellMar>
        <w:tblLook w:val="0000" w:firstRow="0" w:lastRow="0" w:firstColumn="0" w:lastColumn="0" w:noHBand="0" w:noVBand="0"/>
      </w:tblPr>
      <w:tblGrid>
        <w:gridCol w:w="3504"/>
        <w:gridCol w:w="5727"/>
      </w:tblGrid>
      <w:tr w:rsidR="00104AD9" w:rsidRPr="0092063F" w:rsidTr="009B1D2A">
        <w:trPr>
          <w:trHeight w:val="329"/>
        </w:trPr>
        <w:tc>
          <w:tcPr>
            <w:tcW w:w="3504" w:type="dxa"/>
            <w:tcBorders>
              <w:top w:val="single" w:sz="4" w:space="0" w:color="auto"/>
              <w:left w:val="single" w:sz="4" w:space="0" w:color="auto"/>
              <w:bottom w:val="single" w:sz="4" w:space="0" w:color="auto"/>
              <w:right w:val="single" w:sz="4" w:space="0" w:color="auto"/>
            </w:tcBorders>
            <w:shd w:val="clear" w:color="auto" w:fill="969696"/>
          </w:tcPr>
          <w:p w:rsidR="009D238A" w:rsidRPr="00FD5A2E" w:rsidRDefault="00104AD9" w:rsidP="00006B26">
            <w:pPr>
              <w:spacing w:line="276" w:lineRule="auto"/>
              <w:jc w:val="both"/>
              <w:rPr>
                <w:rFonts w:asciiTheme="minorHAnsi" w:hAnsiTheme="minorHAnsi" w:cstheme="minorHAnsi"/>
                <w:b/>
                <w:bCs/>
                <w:szCs w:val="24"/>
                <w:highlight w:val="yellow"/>
                <w:lang w:val="es-ES"/>
              </w:rPr>
            </w:pPr>
            <w:r w:rsidRPr="00FD5A2E">
              <w:rPr>
                <w:rFonts w:asciiTheme="minorHAnsi" w:hAnsiTheme="minorHAnsi" w:cstheme="minorHAnsi"/>
                <w:b/>
                <w:bCs/>
                <w:szCs w:val="24"/>
                <w:highlight w:val="yellow"/>
                <w:lang w:val="es-ES"/>
              </w:rPr>
              <w:t xml:space="preserve">      Razón Social</w:t>
            </w:r>
          </w:p>
        </w:tc>
        <w:tc>
          <w:tcPr>
            <w:tcW w:w="5727" w:type="dxa"/>
            <w:tcBorders>
              <w:top w:val="single" w:sz="4" w:space="0" w:color="auto"/>
              <w:left w:val="nil"/>
              <w:bottom w:val="single" w:sz="4" w:space="0" w:color="auto"/>
              <w:right w:val="single" w:sz="4" w:space="0" w:color="auto"/>
            </w:tcBorders>
            <w:shd w:val="clear" w:color="auto" w:fill="969696"/>
          </w:tcPr>
          <w:p w:rsidR="009D238A" w:rsidRPr="00FD5A2E" w:rsidRDefault="00104AD9" w:rsidP="00006B26">
            <w:pPr>
              <w:spacing w:line="276" w:lineRule="auto"/>
              <w:jc w:val="both"/>
              <w:rPr>
                <w:rFonts w:asciiTheme="minorHAnsi" w:hAnsiTheme="minorHAnsi" w:cstheme="minorHAnsi"/>
                <w:b/>
                <w:bCs/>
                <w:szCs w:val="24"/>
                <w:highlight w:val="yellow"/>
                <w:lang w:val="es-ES"/>
              </w:rPr>
            </w:pPr>
            <w:r w:rsidRPr="00FD5A2E">
              <w:rPr>
                <w:rFonts w:asciiTheme="minorHAnsi" w:hAnsiTheme="minorHAnsi" w:cstheme="minorHAnsi"/>
                <w:b/>
                <w:bCs/>
                <w:szCs w:val="24"/>
                <w:highlight w:val="yellow"/>
                <w:lang w:val="es-ES"/>
              </w:rPr>
              <w:t>Objeto Social</w:t>
            </w:r>
          </w:p>
        </w:tc>
      </w:tr>
      <w:tr w:rsidR="00104AD9" w:rsidRPr="0092063F" w:rsidTr="009B1D2A">
        <w:trPr>
          <w:trHeight w:val="329"/>
        </w:trPr>
        <w:tc>
          <w:tcPr>
            <w:tcW w:w="3504" w:type="dxa"/>
            <w:tcBorders>
              <w:top w:val="nil"/>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Inversiones ASPI</w:t>
            </w:r>
          </w:p>
        </w:tc>
        <w:tc>
          <w:tcPr>
            <w:tcW w:w="5727" w:type="dxa"/>
            <w:tcBorders>
              <w:top w:val="nil"/>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Inversiones</w:t>
            </w:r>
          </w:p>
        </w:tc>
      </w:tr>
      <w:tr w:rsidR="00104AD9" w:rsidRPr="0092063F" w:rsidTr="009B1D2A">
        <w:trPr>
          <w:trHeight w:val="329"/>
        </w:trPr>
        <w:tc>
          <w:tcPr>
            <w:tcW w:w="3504" w:type="dxa"/>
            <w:tcBorders>
              <w:top w:val="nil"/>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Cementos Pacasmayo S.A.A.</w:t>
            </w:r>
          </w:p>
        </w:tc>
        <w:tc>
          <w:tcPr>
            <w:tcW w:w="5727" w:type="dxa"/>
            <w:tcBorders>
              <w:top w:val="nil"/>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Fabricación y comercio de cemento</w:t>
            </w:r>
          </w:p>
        </w:tc>
      </w:tr>
      <w:tr w:rsidR="00104AD9" w:rsidRPr="0092063F" w:rsidTr="009B1D2A">
        <w:trPr>
          <w:trHeight w:val="329"/>
        </w:trPr>
        <w:tc>
          <w:tcPr>
            <w:tcW w:w="3504" w:type="dxa"/>
            <w:tcBorders>
              <w:top w:val="nil"/>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Cementos Selva S.A.</w:t>
            </w:r>
          </w:p>
        </w:tc>
        <w:tc>
          <w:tcPr>
            <w:tcW w:w="5727" w:type="dxa"/>
            <w:tcBorders>
              <w:top w:val="nil"/>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Fabricación y comercio de cemento</w:t>
            </w:r>
          </w:p>
        </w:tc>
      </w:tr>
      <w:tr w:rsidR="00104AD9" w:rsidRPr="0092063F" w:rsidTr="009B1D2A">
        <w:trPr>
          <w:trHeight w:val="329"/>
        </w:trPr>
        <w:tc>
          <w:tcPr>
            <w:tcW w:w="3504" w:type="dxa"/>
            <w:tcBorders>
              <w:top w:val="nil"/>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Distribuidora Norte Pacasmayo S.R.L.</w:t>
            </w:r>
          </w:p>
        </w:tc>
        <w:tc>
          <w:tcPr>
            <w:tcW w:w="5727" w:type="dxa"/>
            <w:tcBorders>
              <w:top w:val="nil"/>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Distribución y Comercialización</w:t>
            </w:r>
          </w:p>
        </w:tc>
      </w:tr>
      <w:tr w:rsidR="00104AD9" w:rsidRPr="0092063F" w:rsidTr="009B1D2A">
        <w:trPr>
          <w:trHeight w:val="329"/>
        </w:trPr>
        <w:tc>
          <w:tcPr>
            <w:tcW w:w="3504" w:type="dxa"/>
            <w:tcBorders>
              <w:top w:val="nil"/>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pt-BR"/>
              </w:rPr>
            </w:pPr>
            <w:r w:rsidRPr="0092063F">
              <w:rPr>
                <w:rFonts w:asciiTheme="minorHAnsi" w:hAnsiTheme="minorHAnsi" w:cstheme="minorHAnsi"/>
                <w:szCs w:val="24"/>
                <w:lang w:val="pt-BR"/>
              </w:rPr>
              <w:t>Dinoselva Iquitos S.A.C.</w:t>
            </w:r>
          </w:p>
        </w:tc>
        <w:tc>
          <w:tcPr>
            <w:tcW w:w="5727" w:type="dxa"/>
            <w:tcBorders>
              <w:top w:val="nil"/>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Distribución y Comercialización</w:t>
            </w:r>
          </w:p>
        </w:tc>
      </w:tr>
      <w:tr w:rsidR="00104AD9" w:rsidRPr="0092063F" w:rsidTr="009B1D2A">
        <w:trPr>
          <w:trHeight w:val="329"/>
        </w:trPr>
        <w:tc>
          <w:tcPr>
            <w:tcW w:w="3504" w:type="dxa"/>
            <w:tcBorders>
              <w:top w:val="nil"/>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Empresa de Transmisión  Guadalupe S.A.C.</w:t>
            </w:r>
          </w:p>
        </w:tc>
        <w:tc>
          <w:tcPr>
            <w:tcW w:w="5727" w:type="dxa"/>
            <w:tcBorders>
              <w:top w:val="nil"/>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Transmisión de Energía</w:t>
            </w:r>
          </w:p>
        </w:tc>
      </w:tr>
      <w:tr w:rsidR="00104AD9" w:rsidRPr="0092063F" w:rsidTr="009B1D2A">
        <w:trPr>
          <w:trHeight w:val="329"/>
        </w:trPr>
        <w:tc>
          <w:tcPr>
            <w:tcW w:w="3504" w:type="dxa"/>
            <w:tcBorders>
              <w:top w:val="nil"/>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Acuícola Los Paiches S.A.C.</w:t>
            </w:r>
          </w:p>
        </w:tc>
        <w:tc>
          <w:tcPr>
            <w:tcW w:w="5727" w:type="dxa"/>
            <w:tcBorders>
              <w:top w:val="nil"/>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Pesca, Explotación de granjas piscícolas</w:t>
            </w:r>
          </w:p>
        </w:tc>
      </w:tr>
      <w:tr w:rsidR="00104AD9" w:rsidRPr="0092063F" w:rsidTr="009B1D2A">
        <w:trPr>
          <w:trHeight w:val="329"/>
        </w:trPr>
        <w:tc>
          <w:tcPr>
            <w:tcW w:w="3504" w:type="dxa"/>
            <w:tcBorders>
              <w:top w:val="nil"/>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Fosfatos del Pacífico S.A.</w:t>
            </w:r>
          </w:p>
        </w:tc>
        <w:tc>
          <w:tcPr>
            <w:tcW w:w="5727" w:type="dxa"/>
            <w:tcBorders>
              <w:top w:val="nil"/>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Actividades mineras, fabricación de fertilizantes y productos químicos</w:t>
            </w:r>
          </w:p>
        </w:tc>
      </w:tr>
      <w:tr w:rsidR="00104AD9" w:rsidRPr="0092063F" w:rsidTr="009B1D2A">
        <w:trPr>
          <w:trHeight w:val="329"/>
        </w:trPr>
        <w:tc>
          <w:tcPr>
            <w:tcW w:w="3504" w:type="dxa"/>
            <w:tcBorders>
              <w:top w:val="nil"/>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Salmueras Sudamericanas S.A.</w:t>
            </w:r>
          </w:p>
        </w:tc>
        <w:tc>
          <w:tcPr>
            <w:tcW w:w="5727" w:type="dxa"/>
            <w:tcBorders>
              <w:top w:val="nil"/>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Actividades mineras, fabricación de sal, fertilizantes y productos químicos</w:t>
            </w:r>
          </w:p>
        </w:tc>
      </w:tr>
      <w:tr w:rsidR="00104AD9" w:rsidRPr="0092063F" w:rsidTr="009B1D2A">
        <w:trPr>
          <w:trHeight w:val="329"/>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Calizas del Norte S.A.C. En Liquidación</w:t>
            </w:r>
          </w:p>
        </w:tc>
        <w:tc>
          <w:tcPr>
            <w:tcW w:w="5727" w:type="dxa"/>
            <w:tcBorders>
              <w:top w:val="single" w:sz="4" w:space="0" w:color="auto"/>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Actividades mineras</w:t>
            </w:r>
          </w:p>
        </w:tc>
      </w:tr>
      <w:tr w:rsidR="00104AD9" w:rsidRPr="0092063F" w:rsidTr="009B1D2A">
        <w:trPr>
          <w:trHeight w:val="329"/>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Hochschild Mining PLC subsidiarias</w:t>
            </w:r>
          </w:p>
        </w:tc>
        <w:tc>
          <w:tcPr>
            <w:tcW w:w="5727" w:type="dxa"/>
            <w:tcBorders>
              <w:top w:val="single" w:sz="4" w:space="0" w:color="auto"/>
              <w:left w:val="nil"/>
              <w:bottom w:val="single" w:sz="4" w:space="0" w:color="auto"/>
              <w:right w:val="single" w:sz="4" w:space="0" w:color="auto"/>
            </w:tcBorders>
            <w:shd w:val="clear" w:color="auto" w:fill="FFFFFF"/>
          </w:tcPr>
          <w:p w:rsidR="009D238A" w:rsidRDefault="00104AD9" w:rsidP="00006B26">
            <w:pPr>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 xml:space="preserve">Actividades mineras </w:t>
            </w:r>
          </w:p>
        </w:tc>
      </w:tr>
      <w:tr w:rsidR="00CB0DDB" w:rsidRPr="0092063F" w:rsidTr="009B1D2A">
        <w:trPr>
          <w:trHeight w:val="329"/>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CB0DDB" w:rsidRPr="0092063F" w:rsidRDefault="00E126CB" w:rsidP="00006B26">
            <w:pPr>
              <w:spacing w:line="276" w:lineRule="auto"/>
              <w:jc w:val="both"/>
              <w:rPr>
                <w:rFonts w:asciiTheme="minorHAnsi" w:hAnsiTheme="minorHAnsi" w:cstheme="minorHAnsi"/>
                <w:szCs w:val="24"/>
                <w:lang w:val="es-ES"/>
              </w:rPr>
            </w:pPr>
            <w:r>
              <w:rPr>
                <w:rFonts w:asciiTheme="minorHAnsi" w:hAnsiTheme="minorHAnsi" w:cstheme="minorHAnsi"/>
                <w:szCs w:val="24"/>
                <w:lang w:val="es-ES"/>
              </w:rPr>
              <w:t xml:space="preserve">Soluciones </w:t>
            </w:r>
            <w:r w:rsidR="00CB0DDB">
              <w:rPr>
                <w:rFonts w:asciiTheme="minorHAnsi" w:hAnsiTheme="minorHAnsi" w:cstheme="minorHAnsi"/>
                <w:szCs w:val="24"/>
                <w:lang w:val="es-ES"/>
              </w:rPr>
              <w:t>Takay</w:t>
            </w:r>
            <w:r>
              <w:rPr>
                <w:rFonts w:asciiTheme="minorHAnsi" w:hAnsiTheme="minorHAnsi" w:cstheme="minorHAnsi"/>
                <w:szCs w:val="24"/>
                <w:lang w:val="es-ES"/>
              </w:rPr>
              <w:t xml:space="preserve"> S.A.C.</w:t>
            </w:r>
          </w:p>
        </w:tc>
        <w:tc>
          <w:tcPr>
            <w:tcW w:w="5727" w:type="dxa"/>
            <w:tcBorders>
              <w:top w:val="single" w:sz="4" w:space="0" w:color="auto"/>
              <w:left w:val="nil"/>
              <w:bottom w:val="single" w:sz="4" w:space="0" w:color="auto"/>
              <w:right w:val="single" w:sz="4" w:space="0" w:color="auto"/>
            </w:tcBorders>
            <w:shd w:val="clear" w:color="auto" w:fill="FFFFFF"/>
          </w:tcPr>
          <w:p w:rsidR="00CB0DDB" w:rsidRPr="008E23AC" w:rsidRDefault="00322846" w:rsidP="00006B26">
            <w:pPr>
              <w:spacing w:line="276" w:lineRule="auto"/>
              <w:jc w:val="both"/>
              <w:rPr>
                <w:rFonts w:asciiTheme="minorHAnsi" w:hAnsiTheme="minorHAnsi" w:cstheme="minorHAnsi"/>
                <w:szCs w:val="24"/>
                <w:lang w:val="es-ES"/>
              </w:rPr>
            </w:pPr>
            <w:r w:rsidRPr="00322846">
              <w:rPr>
                <w:rFonts w:asciiTheme="minorHAnsi" w:hAnsiTheme="minorHAnsi" w:cstheme="minorHAnsi"/>
                <w:szCs w:val="24"/>
                <w:lang w:val="es-ES"/>
              </w:rPr>
              <w:t>Asesoramiento y suministro de servicios de información, promoción, adquisición, intermediación para la gestión y desarrollo de proyectos inmobiliarios</w:t>
            </w:r>
          </w:p>
        </w:tc>
      </w:tr>
    </w:tbl>
    <w:p w:rsidR="009D238A" w:rsidRDefault="009D238A" w:rsidP="00006B26">
      <w:pPr>
        <w:pStyle w:val="Textopredeterminado"/>
        <w:spacing w:line="276" w:lineRule="auto"/>
        <w:ind w:left="360"/>
        <w:jc w:val="both"/>
        <w:rPr>
          <w:rFonts w:asciiTheme="minorHAnsi" w:hAnsiTheme="minorHAnsi" w:cstheme="minorHAnsi"/>
          <w:spacing w:val="20"/>
          <w:szCs w:val="24"/>
        </w:rPr>
      </w:pPr>
    </w:p>
    <w:p w:rsidR="009D238A" w:rsidRPr="00006B26" w:rsidRDefault="006964ED" w:rsidP="00006B26">
      <w:pPr>
        <w:pStyle w:val="Textopredeterminado"/>
        <w:numPr>
          <w:ilvl w:val="0"/>
          <w:numId w:val="3"/>
        </w:numPr>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Capital social del emisor al 3</w:t>
      </w:r>
      <w:r w:rsidR="00FF0C18">
        <w:rPr>
          <w:rFonts w:asciiTheme="minorHAnsi" w:hAnsiTheme="minorHAnsi" w:cstheme="minorHAnsi"/>
          <w:szCs w:val="24"/>
          <w:lang w:val="es-ES"/>
        </w:rPr>
        <w:t>1 de diciembre de 2020</w:t>
      </w:r>
      <w:r w:rsidR="00F27436">
        <w:rPr>
          <w:rFonts w:asciiTheme="minorHAnsi" w:hAnsiTheme="minorHAnsi" w:cstheme="minorHAnsi"/>
          <w:szCs w:val="24"/>
          <w:lang w:val="es-ES"/>
        </w:rPr>
        <w:t xml:space="preserve"> es de S/</w:t>
      </w:r>
      <w:r w:rsidRPr="00006B26">
        <w:rPr>
          <w:rFonts w:asciiTheme="minorHAnsi" w:hAnsiTheme="minorHAnsi" w:cstheme="minorHAnsi"/>
          <w:szCs w:val="24"/>
          <w:lang w:val="es-ES"/>
        </w:rPr>
        <w:t xml:space="preserve"> 107,594,030.00 totalmente suscritas y pagadas. </w:t>
      </w:r>
    </w:p>
    <w:p w:rsidR="009D238A" w:rsidRPr="00006B26" w:rsidRDefault="006964ED" w:rsidP="00006B26">
      <w:pPr>
        <w:pStyle w:val="Textopredeterminado"/>
        <w:numPr>
          <w:ilvl w:val="0"/>
          <w:numId w:val="3"/>
        </w:numPr>
        <w:spacing w:line="276" w:lineRule="auto"/>
        <w:ind w:left="426" w:hanging="426"/>
        <w:jc w:val="both"/>
        <w:rPr>
          <w:rFonts w:asciiTheme="minorHAnsi" w:hAnsiTheme="minorHAnsi" w:cstheme="minorHAnsi"/>
          <w:szCs w:val="24"/>
          <w:lang w:val="es-ES"/>
        </w:rPr>
      </w:pPr>
      <w:r w:rsidRPr="00006B26">
        <w:rPr>
          <w:rFonts w:asciiTheme="minorHAnsi" w:hAnsiTheme="minorHAnsi" w:cstheme="minorHAnsi"/>
          <w:szCs w:val="24"/>
          <w:lang w:val="es-ES"/>
        </w:rPr>
        <w:t>Clases de acciones creadas y emitidas: 107,594,030 acciones comunes y 10,224,230 acciones de inversión.</w:t>
      </w:r>
    </w:p>
    <w:p w:rsidR="009D238A" w:rsidRPr="00006B26" w:rsidRDefault="006964ED" w:rsidP="00006B26">
      <w:pPr>
        <w:pStyle w:val="Textopredeterminado"/>
        <w:numPr>
          <w:ilvl w:val="0"/>
          <w:numId w:val="3"/>
        </w:numPr>
        <w:spacing w:line="276" w:lineRule="auto"/>
        <w:ind w:left="426" w:hanging="426"/>
        <w:jc w:val="both"/>
        <w:rPr>
          <w:rFonts w:asciiTheme="minorHAnsi" w:hAnsiTheme="minorHAnsi" w:cstheme="minorHAnsi"/>
          <w:szCs w:val="24"/>
          <w:lang w:val="es-ES"/>
        </w:rPr>
      </w:pPr>
      <w:r w:rsidRPr="00006B26">
        <w:rPr>
          <w:rFonts w:asciiTheme="minorHAnsi" w:hAnsiTheme="minorHAnsi" w:cstheme="minorHAnsi"/>
          <w:szCs w:val="24"/>
          <w:lang w:val="es-ES"/>
        </w:rPr>
        <w:lastRenderedPageBreak/>
        <w:t>Número y Valor Nominal de las acciones: 107,594,030 acciones comunes de S/ 1.00 cada acción y 10,224,</w:t>
      </w:r>
      <w:r w:rsidR="00F27436">
        <w:rPr>
          <w:rFonts w:asciiTheme="minorHAnsi" w:hAnsiTheme="minorHAnsi" w:cstheme="minorHAnsi"/>
          <w:szCs w:val="24"/>
          <w:lang w:val="es-ES"/>
        </w:rPr>
        <w:t>230 acciones de inversión de S/</w:t>
      </w:r>
      <w:r w:rsidRPr="00006B26">
        <w:rPr>
          <w:rFonts w:asciiTheme="minorHAnsi" w:hAnsiTheme="minorHAnsi" w:cstheme="minorHAnsi"/>
          <w:szCs w:val="24"/>
          <w:lang w:val="es-ES"/>
        </w:rPr>
        <w:t xml:space="preserve"> 1.00 cada acción.</w:t>
      </w:r>
    </w:p>
    <w:p w:rsidR="009D238A" w:rsidRPr="00006B26" w:rsidRDefault="006964ED" w:rsidP="00006B26">
      <w:pPr>
        <w:pStyle w:val="Textopredeterminado"/>
        <w:numPr>
          <w:ilvl w:val="0"/>
          <w:numId w:val="3"/>
        </w:numPr>
        <w:spacing w:line="276" w:lineRule="auto"/>
        <w:ind w:left="426" w:hanging="426"/>
        <w:jc w:val="both"/>
        <w:rPr>
          <w:rFonts w:asciiTheme="minorHAnsi" w:hAnsiTheme="minorHAnsi" w:cstheme="minorHAnsi"/>
          <w:szCs w:val="24"/>
          <w:lang w:val="es-ES"/>
        </w:rPr>
      </w:pPr>
      <w:r w:rsidRPr="00006B26">
        <w:rPr>
          <w:rFonts w:asciiTheme="minorHAnsi" w:hAnsiTheme="minorHAnsi" w:cstheme="minorHAnsi"/>
          <w:szCs w:val="24"/>
          <w:lang w:val="es-ES"/>
        </w:rPr>
        <w:t>Estructura accionaria:  los porcentajes de participación de las personas naturales o jurídicas que tengan la propiedad del 5% o más del capital son los siguientes:</w:t>
      </w:r>
    </w:p>
    <w:p w:rsidR="009D238A" w:rsidRPr="00006B26" w:rsidRDefault="009D238A" w:rsidP="00006B26">
      <w:pPr>
        <w:pStyle w:val="Textopredeterminado"/>
        <w:spacing w:line="276" w:lineRule="auto"/>
        <w:jc w:val="both"/>
        <w:rPr>
          <w:rFonts w:asciiTheme="minorHAnsi" w:hAnsiTheme="minorHAnsi" w:cstheme="minorHAnsi"/>
          <w:szCs w:val="24"/>
          <w:lang w:val="es-ES"/>
        </w:rPr>
      </w:pPr>
    </w:p>
    <w:p w:rsidR="009D238A" w:rsidRPr="00006B26" w:rsidRDefault="006964ED" w:rsidP="00006B26">
      <w:pPr>
        <w:pStyle w:val="Textopredeterminado"/>
        <w:spacing w:line="276" w:lineRule="auto"/>
        <w:jc w:val="both"/>
        <w:rPr>
          <w:rFonts w:asciiTheme="minorHAnsi" w:hAnsiTheme="minorHAnsi" w:cstheme="minorHAnsi"/>
          <w:szCs w:val="24"/>
          <w:lang w:val="es-ES"/>
        </w:rPr>
      </w:pPr>
      <w:r w:rsidRPr="006F5868">
        <w:rPr>
          <w:rFonts w:asciiTheme="minorHAnsi" w:hAnsiTheme="minorHAnsi" w:cstheme="minorHAnsi"/>
          <w:szCs w:val="24"/>
          <w:lang w:val="es-ES"/>
        </w:rPr>
        <w:t>Accionistas con participación mayor al 5% del Capital Social:</w:t>
      </w:r>
    </w:p>
    <w:p w:rsidR="009D238A" w:rsidRPr="00006B26" w:rsidRDefault="009D238A" w:rsidP="00006B26">
      <w:pPr>
        <w:pStyle w:val="Textopredeterminado"/>
        <w:spacing w:line="276" w:lineRule="auto"/>
        <w:jc w:val="both"/>
        <w:rPr>
          <w:rFonts w:asciiTheme="minorHAnsi" w:hAnsiTheme="minorHAnsi" w:cstheme="minorHAnsi"/>
          <w:szCs w:val="24"/>
          <w:lang w:val="es-ES"/>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883"/>
        <w:gridCol w:w="1980"/>
        <w:gridCol w:w="2160"/>
      </w:tblGrid>
      <w:tr w:rsidR="008956E9" w:rsidRPr="0092063F" w:rsidTr="002A6975">
        <w:trPr>
          <w:trHeight w:val="293"/>
        </w:trPr>
        <w:tc>
          <w:tcPr>
            <w:tcW w:w="2977" w:type="dxa"/>
            <w:shd w:val="clear" w:color="auto" w:fill="A6A6A6" w:themeFill="background1" w:themeFillShade="A6"/>
          </w:tcPr>
          <w:p w:rsidR="009D238A" w:rsidRDefault="008956E9" w:rsidP="00006B26">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b/>
                <w:szCs w:val="24"/>
                <w:lang w:val="es-ES"/>
              </w:rPr>
              <w:t>Nombre y/o Razón Social</w:t>
            </w:r>
          </w:p>
        </w:tc>
        <w:tc>
          <w:tcPr>
            <w:tcW w:w="1883" w:type="dxa"/>
            <w:shd w:val="clear" w:color="auto" w:fill="A6A6A6" w:themeFill="background1" w:themeFillShade="A6"/>
          </w:tcPr>
          <w:p w:rsidR="009D238A" w:rsidRDefault="008956E9" w:rsidP="00006B26">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b/>
                <w:szCs w:val="24"/>
                <w:lang w:val="es-ES"/>
              </w:rPr>
              <w:t>Participación</w:t>
            </w:r>
          </w:p>
        </w:tc>
        <w:tc>
          <w:tcPr>
            <w:tcW w:w="1980" w:type="dxa"/>
            <w:shd w:val="clear" w:color="auto" w:fill="A6A6A6" w:themeFill="background1" w:themeFillShade="A6"/>
          </w:tcPr>
          <w:p w:rsidR="009D238A" w:rsidRDefault="008956E9" w:rsidP="00006B26">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b/>
                <w:szCs w:val="24"/>
                <w:lang w:val="es-ES"/>
              </w:rPr>
              <w:t>Nacionalidad</w:t>
            </w:r>
          </w:p>
        </w:tc>
        <w:tc>
          <w:tcPr>
            <w:tcW w:w="2160" w:type="dxa"/>
            <w:shd w:val="clear" w:color="auto" w:fill="A6A6A6" w:themeFill="background1" w:themeFillShade="A6"/>
          </w:tcPr>
          <w:p w:rsidR="009D238A" w:rsidRDefault="008956E9" w:rsidP="00006B26">
            <w:pPr>
              <w:pStyle w:val="Textopredeterminado"/>
              <w:spacing w:line="276" w:lineRule="auto"/>
              <w:jc w:val="both"/>
              <w:rPr>
                <w:rFonts w:asciiTheme="minorHAnsi" w:hAnsiTheme="minorHAnsi" w:cstheme="minorHAnsi"/>
                <w:b/>
                <w:szCs w:val="24"/>
                <w:lang w:val="es-ES"/>
              </w:rPr>
            </w:pPr>
            <w:r w:rsidRPr="0092063F">
              <w:rPr>
                <w:rFonts w:asciiTheme="minorHAnsi" w:hAnsiTheme="minorHAnsi" w:cstheme="minorHAnsi"/>
                <w:b/>
                <w:szCs w:val="24"/>
                <w:lang w:val="es-ES"/>
              </w:rPr>
              <w:t>Grupo Económico</w:t>
            </w:r>
          </w:p>
        </w:tc>
      </w:tr>
      <w:tr w:rsidR="008956E9" w:rsidRPr="0092063F" w:rsidTr="002A6975">
        <w:trPr>
          <w:trHeight w:val="293"/>
        </w:trPr>
        <w:tc>
          <w:tcPr>
            <w:tcW w:w="2977" w:type="dxa"/>
          </w:tcPr>
          <w:p w:rsidR="009D238A" w:rsidRDefault="008956E9" w:rsidP="00006B26">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Inversiones ASPI S.A.</w:t>
            </w:r>
          </w:p>
          <w:p w:rsidR="009D238A" w:rsidRDefault="009D238A" w:rsidP="00006B26">
            <w:pPr>
              <w:pStyle w:val="Textopredeterminado"/>
              <w:spacing w:line="276" w:lineRule="auto"/>
              <w:jc w:val="both"/>
              <w:rPr>
                <w:rFonts w:asciiTheme="minorHAnsi" w:hAnsiTheme="minorHAnsi" w:cstheme="minorHAnsi"/>
                <w:szCs w:val="24"/>
                <w:lang w:val="en-US"/>
              </w:rPr>
            </w:pPr>
          </w:p>
        </w:tc>
        <w:tc>
          <w:tcPr>
            <w:tcW w:w="1883" w:type="dxa"/>
            <w:shd w:val="clear" w:color="auto" w:fill="auto"/>
          </w:tcPr>
          <w:p w:rsidR="009D238A" w:rsidRDefault="006964ED" w:rsidP="00006B26">
            <w:pPr>
              <w:pStyle w:val="Textopredeterminado"/>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50.01%</w:t>
            </w:r>
          </w:p>
        </w:tc>
        <w:tc>
          <w:tcPr>
            <w:tcW w:w="1980" w:type="dxa"/>
          </w:tcPr>
          <w:p w:rsidR="009D238A" w:rsidRDefault="008956E9" w:rsidP="00006B26">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Peruana</w:t>
            </w:r>
          </w:p>
        </w:tc>
        <w:tc>
          <w:tcPr>
            <w:tcW w:w="2160" w:type="dxa"/>
          </w:tcPr>
          <w:p w:rsidR="009D238A" w:rsidRDefault="008956E9" w:rsidP="00006B26">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 xml:space="preserve"> Hochschild – Pacasmayo</w:t>
            </w:r>
          </w:p>
          <w:p w:rsidR="009D238A" w:rsidRDefault="009D238A" w:rsidP="00006B26">
            <w:pPr>
              <w:pStyle w:val="Textopredeterminado"/>
              <w:spacing w:line="276" w:lineRule="auto"/>
              <w:jc w:val="both"/>
              <w:rPr>
                <w:rFonts w:asciiTheme="minorHAnsi" w:hAnsiTheme="minorHAnsi" w:cstheme="minorHAnsi"/>
                <w:szCs w:val="24"/>
                <w:lang w:val="es-ES"/>
              </w:rPr>
            </w:pPr>
          </w:p>
        </w:tc>
      </w:tr>
      <w:tr w:rsidR="008956E9" w:rsidRPr="0092063F" w:rsidTr="002A6975">
        <w:trPr>
          <w:trHeight w:val="293"/>
        </w:trPr>
        <w:tc>
          <w:tcPr>
            <w:tcW w:w="2977" w:type="dxa"/>
          </w:tcPr>
          <w:p w:rsidR="009D238A" w:rsidRDefault="008956E9" w:rsidP="00006B26">
            <w:pPr>
              <w:pStyle w:val="Textopredeterminado"/>
              <w:spacing w:line="276" w:lineRule="auto"/>
              <w:jc w:val="both"/>
              <w:rPr>
                <w:rFonts w:asciiTheme="minorHAnsi" w:hAnsiTheme="minorHAnsi" w:cstheme="minorHAnsi"/>
                <w:szCs w:val="24"/>
                <w:lang w:val="en-US"/>
              </w:rPr>
            </w:pPr>
            <w:r w:rsidRPr="0092063F">
              <w:rPr>
                <w:rFonts w:asciiTheme="minorHAnsi" w:hAnsiTheme="minorHAnsi" w:cstheme="minorHAnsi"/>
                <w:szCs w:val="24"/>
                <w:lang w:val="en-US"/>
              </w:rPr>
              <w:t>JPMorgan Chase Bank N.A. FBO Holders Of ADRs</w:t>
            </w:r>
          </w:p>
        </w:tc>
        <w:tc>
          <w:tcPr>
            <w:tcW w:w="1883" w:type="dxa"/>
            <w:shd w:val="clear" w:color="auto" w:fill="auto"/>
          </w:tcPr>
          <w:p w:rsidR="009D238A" w:rsidRDefault="006964ED" w:rsidP="00006B26">
            <w:pPr>
              <w:pStyle w:val="Textopredeterminado"/>
              <w:spacing w:line="276" w:lineRule="auto"/>
              <w:jc w:val="both"/>
              <w:rPr>
                <w:rFonts w:asciiTheme="minorHAnsi" w:hAnsiTheme="minorHAnsi" w:cstheme="minorHAnsi"/>
                <w:szCs w:val="24"/>
                <w:lang w:val="en-US"/>
              </w:rPr>
            </w:pPr>
            <w:r w:rsidRPr="00006B26">
              <w:rPr>
                <w:rFonts w:asciiTheme="minorHAnsi" w:hAnsiTheme="minorHAnsi" w:cstheme="minorHAnsi"/>
                <w:szCs w:val="24"/>
                <w:lang w:val="en-US"/>
              </w:rPr>
              <w:t>13.05%</w:t>
            </w:r>
          </w:p>
        </w:tc>
        <w:tc>
          <w:tcPr>
            <w:tcW w:w="1980" w:type="dxa"/>
          </w:tcPr>
          <w:p w:rsidR="009D238A" w:rsidRDefault="008956E9" w:rsidP="00006B26">
            <w:pPr>
              <w:pStyle w:val="Textopredeterminado"/>
              <w:spacing w:line="276" w:lineRule="auto"/>
              <w:jc w:val="both"/>
              <w:rPr>
                <w:rFonts w:asciiTheme="minorHAnsi" w:hAnsiTheme="minorHAnsi" w:cstheme="minorHAnsi"/>
                <w:szCs w:val="24"/>
                <w:lang w:val="en-US"/>
              </w:rPr>
            </w:pPr>
            <w:r w:rsidRPr="0092063F">
              <w:rPr>
                <w:rFonts w:asciiTheme="minorHAnsi" w:hAnsiTheme="minorHAnsi" w:cstheme="minorHAnsi"/>
                <w:szCs w:val="24"/>
                <w:lang w:val="en-US"/>
              </w:rPr>
              <w:t>EEUU</w:t>
            </w:r>
          </w:p>
        </w:tc>
        <w:tc>
          <w:tcPr>
            <w:tcW w:w="2160" w:type="dxa"/>
          </w:tcPr>
          <w:p w:rsidR="009D238A" w:rsidRDefault="009D238A" w:rsidP="00006B26">
            <w:pPr>
              <w:pStyle w:val="Textopredeterminado"/>
              <w:spacing w:line="276" w:lineRule="auto"/>
              <w:jc w:val="both"/>
              <w:rPr>
                <w:rFonts w:asciiTheme="minorHAnsi" w:hAnsiTheme="minorHAnsi" w:cstheme="minorHAnsi"/>
                <w:szCs w:val="24"/>
                <w:lang w:val="en-US"/>
              </w:rPr>
            </w:pPr>
          </w:p>
        </w:tc>
      </w:tr>
    </w:tbl>
    <w:p w:rsidR="009D238A" w:rsidRDefault="009D238A" w:rsidP="00006B26">
      <w:pPr>
        <w:pStyle w:val="Textopredeterminado"/>
        <w:spacing w:line="276" w:lineRule="auto"/>
        <w:jc w:val="both"/>
        <w:rPr>
          <w:rFonts w:asciiTheme="minorHAnsi" w:hAnsiTheme="minorHAnsi" w:cstheme="minorHAnsi"/>
          <w:spacing w:val="20"/>
          <w:szCs w:val="24"/>
          <w:lang w:val="en-US"/>
        </w:rPr>
      </w:pPr>
    </w:p>
    <w:p w:rsidR="009D238A" w:rsidRPr="00006B26" w:rsidRDefault="006964ED" w:rsidP="00006B26">
      <w:pPr>
        <w:pStyle w:val="Textoindependiente"/>
        <w:spacing w:line="276" w:lineRule="auto"/>
        <w:jc w:val="both"/>
        <w:rPr>
          <w:rFonts w:asciiTheme="minorHAnsi" w:hAnsiTheme="minorHAnsi" w:cstheme="minorHAnsi"/>
          <w:sz w:val="24"/>
          <w:szCs w:val="24"/>
          <w:lang w:val="es-ES"/>
        </w:rPr>
      </w:pPr>
      <w:r w:rsidRPr="00006B26">
        <w:rPr>
          <w:rFonts w:asciiTheme="minorHAnsi" w:hAnsiTheme="minorHAnsi" w:cstheme="minorHAnsi"/>
          <w:sz w:val="24"/>
          <w:szCs w:val="24"/>
          <w:lang w:val="es-ES"/>
        </w:rPr>
        <w:t>Estructura accionaria: los porcentajes de participación de los diez principales accionistas comunes son los siguientes:</w:t>
      </w:r>
    </w:p>
    <w:p w:rsidR="009D238A" w:rsidRDefault="009D238A" w:rsidP="00006B26">
      <w:pPr>
        <w:pStyle w:val="Textoindependiente"/>
        <w:spacing w:line="276" w:lineRule="auto"/>
        <w:jc w:val="both"/>
        <w:rPr>
          <w:rFonts w:asciiTheme="minorHAnsi" w:hAnsiTheme="minorHAnsi" w:cstheme="minorHAnsi"/>
          <w:sz w:val="24"/>
          <w:szCs w:val="24"/>
        </w:rPr>
      </w:pP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tblGrid>
      <w:tr w:rsidR="008956E9" w:rsidRPr="0092063F" w:rsidTr="002A6975">
        <w:trPr>
          <w:cantSplit/>
        </w:trPr>
        <w:tc>
          <w:tcPr>
            <w:tcW w:w="1560" w:type="dxa"/>
          </w:tcPr>
          <w:p w:rsidR="009D238A" w:rsidRPr="006F5868" w:rsidRDefault="008956E9"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1.</w:t>
            </w:r>
          </w:p>
          <w:p w:rsidR="009D238A" w:rsidRPr="006F5868" w:rsidRDefault="008956E9"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2.</w:t>
            </w:r>
          </w:p>
          <w:p w:rsidR="009D238A" w:rsidRPr="006F5868" w:rsidRDefault="008956E9"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3.</w:t>
            </w:r>
          </w:p>
          <w:p w:rsidR="009D238A" w:rsidRPr="006F5868" w:rsidRDefault="008956E9"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4.</w:t>
            </w:r>
          </w:p>
          <w:p w:rsidR="009D238A" w:rsidRPr="006F5868" w:rsidRDefault="008956E9"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5.</w:t>
            </w:r>
          </w:p>
          <w:p w:rsidR="009D238A" w:rsidRPr="006F5868" w:rsidRDefault="008956E9"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6.</w:t>
            </w:r>
          </w:p>
          <w:p w:rsidR="009D238A" w:rsidRPr="006F5868" w:rsidRDefault="008956E9"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7.</w:t>
            </w:r>
          </w:p>
          <w:p w:rsidR="009D238A" w:rsidRPr="006F5868" w:rsidRDefault="008956E9"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8.</w:t>
            </w:r>
          </w:p>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9.</w:t>
            </w:r>
          </w:p>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10.</w:t>
            </w:r>
          </w:p>
        </w:tc>
        <w:tc>
          <w:tcPr>
            <w:tcW w:w="1701" w:type="dxa"/>
          </w:tcPr>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50.01 %</w:t>
            </w:r>
          </w:p>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13.05 %</w:t>
            </w:r>
          </w:p>
          <w:p w:rsidR="009D238A" w:rsidRPr="006F5868" w:rsidRDefault="006F5868"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4.76</w:t>
            </w:r>
            <w:r w:rsidR="006964ED" w:rsidRPr="006F5868">
              <w:rPr>
                <w:rFonts w:asciiTheme="minorHAnsi" w:hAnsiTheme="minorHAnsi" w:cstheme="minorHAnsi"/>
                <w:sz w:val="24"/>
                <w:szCs w:val="24"/>
                <w:lang w:val="es-PE"/>
              </w:rPr>
              <w:t xml:space="preserve"> %</w:t>
            </w:r>
          </w:p>
          <w:p w:rsidR="009D238A" w:rsidRPr="006F5868" w:rsidRDefault="006F5868"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4.20</w:t>
            </w:r>
            <w:r w:rsidR="006964ED" w:rsidRPr="006F5868">
              <w:rPr>
                <w:rFonts w:asciiTheme="minorHAnsi" w:hAnsiTheme="minorHAnsi" w:cstheme="minorHAnsi"/>
                <w:sz w:val="24"/>
                <w:szCs w:val="24"/>
                <w:lang w:val="es-PE"/>
              </w:rPr>
              <w:t xml:space="preserve"> %</w:t>
            </w:r>
          </w:p>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3.39 %</w:t>
            </w:r>
          </w:p>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2.48 %</w:t>
            </w:r>
          </w:p>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2.46%</w:t>
            </w:r>
          </w:p>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2.40 %</w:t>
            </w:r>
          </w:p>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1.68 %</w:t>
            </w:r>
          </w:p>
          <w:p w:rsidR="009D238A" w:rsidRPr="006F5868" w:rsidRDefault="006964ED" w:rsidP="00006B26">
            <w:pPr>
              <w:pStyle w:val="296"/>
              <w:spacing w:line="276" w:lineRule="auto"/>
              <w:jc w:val="both"/>
              <w:rPr>
                <w:rFonts w:asciiTheme="minorHAnsi" w:hAnsiTheme="minorHAnsi" w:cstheme="minorHAnsi"/>
                <w:sz w:val="24"/>
                <w:szCs w:val="24"/>
                <w:lang w:val="es-PE"/>
              </w:rPr>
            </w:pPr>
            <w:r w:rsidRPr="006F5868">
              <w:rPr>
                <w:rFonts w:asciiTheme="minorHAnsi" w:hAnsiTheme="minorHAnsi" w:cstheme="minorHAnsi"/>
                <w:sz w:val="24"/>
                <w:szCs w:val="24"/>
                <w:lang w:val="es-PE"/>
              </w:rPr>
              <w:t>1.25</w:t>
            </w:r>
            <w:r w:rsidR="008956E9" w:rsidRPr="006F5868">
              <w:rPr>
                <w:rFonts w:asciiTheme="minorHAnsi" w:hAnsiTheme="minorHAnsi" w:cstheme="minorHAnsi"/>
                <w:sz w:val="24"/>
                <w:szCs w:val="24"/>
                <w:lang w:val="es-PE"/>
              </w:rPr>
              <w:t xml:space="preserve"> %</w:t>
            </w:r>
          </w:p>
        </w:tc>
      </w:tr>
    </w:tbl>
    <w:p w:rsidR="009D238A" w:rsidRDefault="009D238A" w:rsidP="00006B26">
      <w:pPr>
        <w:pStyle w:val="Textopredeterminado"/>
        <w:spacing w:line="276" w:lineRule="auto"/>
        <w:jc w:val="both"/>
        <w:rPr>
          <w:rFonts w:asciiTheme="minorHAnsi" w:hAnsiTheme="minorHAnsi" w:cstheme="minorHAnsi"/>
          <w:spacing w:val="20"/>
          <w:szCs w:val="24"/>
          <w:lang w:val="en-US"/>
        </w:rPr>
      </w:pPr>
    </w:p>
    <w:p w:rsidR="009D238A" w:rsidRPr="00006B26" w:rsidRDefault="006964ED" w:rsidP="00006B26">
      <w:pPr>
        <w:pStyle w:val="Textopredeterminado"/>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Acciones con derecho a voto: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1"/>
        <w:gridCol w:w="2746"/>
        <w:gridCol w:w="2957"/>
      </w:tblGrid>
      <w:tr w:rsidR="008956E9" w:rsidRPr="0092063F" w:rsidTr="002A6975">
        <w:tc>
          <w:tcPr>
            <w:tcW w:w="3045" w:type="dxa"/>
            <w:shd w:val="clear" w:color="auto" w:fill="A6A6A6" w:themeFill="background1" w:themeFillShade="A6"/>
            <w:vAlign w:val="center"/>
          </w:tcPr>
          <w:p w:rsidR="009D238A" w:rsidRPr="006F5868" w:rsidRDefault="008956E9" w:rsidP="00006B26">
            <w:pPr>
              <w:spacing w:line="276" w:lineRule="auto"/>
              <w:jc w:val="both"/>
              <w:rPr>
                <w:rFonts w:asciiTheme="minorHAnsi" w:hAnsiTheme="minorHAnsi" w:cstheme="minorHAnsi"/>
                <w:b/>
                <w:szCs w:val="24"/>
              </w:rPr>
            </w:pPr>
            <w:r w:rsidRPr="006F5868">
              <w:rPr>
                <w:rFonts w:asciiTheme="minorHAnsi" w:hAnsiTheme="minorHAnsi" w:cstheme="minorHAnsi"/>
                <w:b/>
                <w:szCs w:val="24"/>
              </w:rPr>
              <w:t>Tenencia</w:t>
            </w:r>
          </w:p>
        </w:tc>
        <w:tc>
          <w:tcPr>
            <w:tcW w:w="2868" w:type="dxa"/>
            <w:shd w:val="clear" w:color="auto" w:fill="A6A6A6" w:themeFill="background1" w:themeFillShade="A6"/>
            <w:vAlign w:val="center"/>
          </w:tcPr>
          <w:p w:rsidR="009D238A" w:rsidRPr="006F5868" w:rsidRDefault="008956E9" w:rsidP="00006B26">
            <w:pPr>
              <w:spacing w:line="276" w:lineRule="auto"/>
              <w:jc w:val="both"/>
              <w:rPr>
                <w:rFonts w:asciiTheme="minorHAnsi" w:hAnsiTheme="minorHAnsi" w:cstheme="minorHAnsi"/>
                <w:b/>
                <w:szCs w:val="24"/>
              </w:rPr>
            </w:pPr>
            <w:r w:rsidRPr="006F5868">
              <w:rPr>
                <w:rFonts w:asciiTheme="minorHAnsi" w:hAnsiTheme="minorHAnsi" w:cstheme="minorHAnsi"/>
                <w:b/>
                <w:szCs w:val="24"/>
              </w:rPr>
              <w:t>N° de Accionistas</w:t>
            </w:r>
          </w:p>
        </w:tc>
        <w:tc>
          <w:tcPr>
            <w:tcW w:w="3087" w:type="dxa"/>
            <w:shd w:val="clear" w:color="auto" w:fill="A6A6A6" w:themeFill="background1" w:themeFillShade="A6"/>
            <w:vAlign w:val="center"/>
          </w:tcPr>
          <w:p w:rsidR="009D238A" w:rsidRPr="006F5868" w:rsidRDefault="008956E9" w:rsidP="00006B26">
            <w:pPr>
              <w:spacing w:line="276" w:lineRule="auto"/>
              <w:jc w:val="both"/>
              <w:rPr>
                <w:rFonts w:asciiTheme="minorHAnsi" w:hAnsiTheme="minorHAnsi" w:cstheme="minorHAnsi"/>
                <w:b/>
                <w:szCs w:val="24"/>
              </w:rPr>
            </w:pPr>
            <w:r w:rsidRPr="006F5868">
              <w:rPr>
                <w:rFonts w:asciiTheme="minorHAnsi" w:hAnsiTheme="minorHAnsi" w:cstheme="minorHAnsi"/>
                <w:b/>
                <w:szCs w:val="24"/>
              </w:rPr>
              <w:t>% de Participación</w:t>
            </w:r>
          </w:p>
        </w:tc>
      </w:tr>
      <w:tr w:rsidR="008956E9" w:rsidRPr="0092063F" w:rsidTr="002A6975">
        <w:tc>
          <w:tcPr>
            <w:tcW w:w="3045" w:type="dxa"/>
          </w:tcPr>
          <w:p w:rsidR="009D238A" w:rsidRPr="006F5868" w:rsidRDefault="008956E9" w:rsidP="00006B26">
            <w:pPr>
              <w:spacing w:line="276" w:lineRule="auto"/>
              <w:jc w:val="both"/>
              <w:rPr>
                <w:rFonts w:asciiTheme="minorHAnsi" w:hAnsiTheme="minorHAnsi" w:cstheme="minorHAnsi"/>
                <w:szCs w:val="24"/>
              </w:rPr>
            </w:pPr>
            <w:r w:rsidRPr="006F5868">
              <w:rPr>
                <w:rFonts w:asciiTheme="minorHAnsi" w:hAnsiTheme="minorHAnsi" w:cstheme="minorHAnsi"/>
                <w:szCs w:val="24"/>
              </w:rPr>
              <w:t>Menor al 1%</w:t>
            </w:r>
          </w:p>
        </w:tc>
        <w:tc>
          <w:tcPr>
            <w:tcW w:w="2868" w:type="dxa"/>
            <w:vAlign w:val="center"/>
          </w:tcPr>
          <w:p w:rsidR="009D238A" w:rsidRPr="006F5868" w:rsidRDefault="006F5868" w:rsidP="00006B26">
            <w:pPr>
              <w:spacing w:line="276" w:lineRule="auto"/>
              <w:ind w:right="767"/>
              <w:jc w:val="both"/>
              <w:rPr>
                <w:rFonts w:asciiTheme="minorHAnsi" w:hAnsiTheme="minorHAnsi" w:cstheme="minorHAnsi"/>
                <w:szCs w:val="24"/>
              </w:rPr>
            </w:pPr>
            <w:r w:rsidRPr="006F5868">
              <w:rPr>
                <w:rFonts w:asciiTheme="minorHAnsi" w:hAnsiTheme="minorHAnsi" w:cstheme="minorHAnsi"/>
                <w:szCs w:val="24"/>
              </w:rPr>
              <w:t>6,569</w:t>
            </w:r>
          </w:p>
        </w:tc>
        <w:tc>
          <w:tcPr>
            <w:tcW w:w="3087" w:type="dxa"/>
            <w:vAlign w:val="center"/>
          </w:tcPr>
          <w:p w:rsidR="009D238A" w:rsidRPr="006F5868" w:rsidRDefault="006F5868" w:rsidP="00006B26">
            <w:pPr>
              <w:spacing w:line="276" w:lineRule="auto"/>
              <w:ind w:right="593"/>
              <w:jc w:val="both"/>
              <w:rPr>
                <w:rFonts w:asciiTheme="minorHAnsi" w:hAnsiTheme="minorHAnsi" w:cstheme="minorHAnsi"/>
                <w:szCs w:val="24"/>
              </w:rPr>
            </w:pPr>
            <w:r w:rsidRPr="006F5868">
              <w:rPr>
                <w:rFonts w:asciiTheme="minorHAnsi" w:hAnsiTheme="minorHAnsi" w:cstheme="minorHAnsi"/>
                <w:szCs w:val="24"/>
              </w:rPr>
              <w:t>13.29</w:t>
            </w:r>
            <w:r w:rsidR="006964ED" w:rsidRPr="006F5868">
              <w:rPr>
                <w:rFonts w:asciiTheme="minorHAnsi" w:hAnsiTheme="minorHAnsi" w:cstheme="minorHAnsi"/>
                <w:szCs w:val="24"/>
              </w:rPr>
              <w:t>%</w:t>
            </w:r>
          </w:p>
        </w:tc>
      </w:tr>
      <w:tr w:rsidR="008956E9" w:rsidRPr="0092063F" w:rsidTr="002A6975">
        <w:tc>
          <w:tcPr>
            <w:tcW w:w="3045" w:type="dxa"/>
          </w:tcPr>
          <w:p w:rsidR="009D238A" w:rsidRPr="006F5868" w:rsidRDefault="008956E9" w:rsidP="00006B26">
            <w:pPr>
              <w:spacing w:line="276" w:lineRule="auto"/>
              <w:jc w:val="both"/>
              <w:rPr>
                <w:rFonts w:asciiTheme="minorHAnsi" w:hAnsiTheme="minorHAnsi" w:cstheme="minorHAnsi"/>
                <w:szCs w:val="24"/>
              </w:rPr>
            </w:pPr>
            <w:r w:rsidRPr="006F5868">
              <w:rPr>
                <w:rFonts w:asciiTheme="minorHAnsi" w:hAnsiTheme="minorHAnsi" w:cstheme="minorHAnsi"/>
                <w:szCs w:val="24"/>
              </w:rPr>
              <w:t>Entre 1% - 5%</w:t>
            </w:r>
          </w:p>
        </w:tc>
        <w:tc>
          <w:tcPr>
            <w:tcW w:w="2868" w:type="dxa"/>
            <w:vAlign w:val="center"/>
          </w:tcPr>
          <w:p w:rsidR="009D238A" w:rsidRPr="006F5868" w:rsidRDefault="006964ED" w:rsidP="00006B26">
            <w:pPr>
              <w:spacing w:line="276" w:lineRule="auto"/>
              <w:ind w:right="767"/>
              <w:jc w:val="both"/>
              <w:rPr>
                <w:rFonts w:asciiTheme="minorHAnsi" w:hAnsiTheme="minorHAnsi" w:cstheme="minorHAnsi"/>
                <w:szCs w:val="24"/>
              </w:rPr>
            </w:pPr>
            <w:r w:rsidRPr="006F5868">
              <w:rPr>
                <w:rFonts w:asciiTheme="minorHAnsi" w:hAnsiTheme="minorHAnsi" w:cstheme="minorHAnsi"/>
                <w:szCs w:val="24"/>
              </w:rPr>
              <w:t>9</w:t>
            </w:r>
          </w:p>
        </w:tc>
        <w:tc>
          <w:tcPr>
            <w:tcW w:w="3087" w:type="dxa"/>
            <w:vAlign w:val="center"/>
          </w:tcPr>
          <w:p w:rsidR="009D238A" w:rsidRPr="006F5868" w:rsidRDefault="006F5868" w:rsidP="00006B26">
            <w:pPr>
              <w:spacing w:line="276" w:lineRule="auto"/>
              <w:ind w:right="593"/>
              <w:jc w:val="both"/>
              <w:rPr>
                <w:rFonts w:asciiTheme="minorHAnsi" w:hAnsiTheme="minorHAnsi" w:cstheme="minorHAnsi"/>
                <w:szCs w:val="24"/>
              </w:rPr>
            </w:pPr>
            <w:r w:rsidRPr="006F5868">
              <w:rPr>
                <w:rFonts w:asciiTheme="minorHAnsi" w:hAnsiTheme="minorHAnsi" w:cstheme="minorHAnsi"/>
                <w:szCs w:val="24"/>
              </w:rPr>
              <w:t>23.65</w:t>
            </w:r>
            <w:r w:rsidR="006964ED" w:rsidRPr="006F5868">
              <w:rPr>
                <w:rFonts w:asciiTheme="minorHAnsi" w:hAnsiTheme="minorHAnsi" w:cstheme="minorHAnsi"/>
                <w:szCs w:val="24"/>
              </w:rPr>
              <w:t>%</w:t>
            </w:r>
          </w:p>
        </w:tc>
      </w:tr>
      <w:tr w:rsidR="008956E9" w:rsidRPr="0092063F" w:rsidTr="002A6975">
        <w:tc>
          <w:tcPr>
            <w:tcW w:w="3045" w:type="dxa"/>
          </w:tcPr>
          <w:p w:rsidR="009D238A" w:rsidRPr="006F5868" w:rsidRDefault="008956E9" w:rsidP="00006B26">
            <w:pPr>
              <w:spacing w:line="276" w:lineRule="auto"/>
              <w:jc w:val="both"/>
              <w:rPr>
                <w:rFonts w:asciiTheme="minorHAnsi" w:hAnsiTheme="minorHAnsi" w:cstheme="minorHAnsi"/>
                <w:szCs w:val="24"/>
              </w:rPr>
            </w:pPr>
            <w:r w:rsidRPr="006F5868">
              <w:rPr>
                <w:rFonts w:asciiTheme="minorHAnsi" w:hAnsiTheme="minorHAnsi" w:cstheme="minorHAnsi"/>
                <w:szCs w:val="24"/>
              </w:rPr>
              <w:t>Entre 5% -10%</w:t>
            </w:r>
          </w:p>
        </w:tc>
        <w:tc>
          <w:tcPr>
            <w:tcW w:w="2868" w:type="dxa"/>
            <w:vAlign w:val="center"/>
          </w:tcPr>
          <w:p w:rsidR="009D238A" w:rsidRPr="006F5868" w:rsidRDefault="006964ED" w:rsidP="00006B26">
            <w:pPr>
              <w:spacing w:line="276" w:lineRule="auto"/>
              <w:ind w:right="767"/>
              <w:jc w:val="both"/>
              <w:rPr>
                <w:rFonts w:asciiTheme="minorHAnsi" w:hAnsiTheme="minorHAnsi" w:cstheme="minorHAnsi"/>
                <w:szCs w:val="24"/>
              </w:rPr>
            </w:pPr>
            <w:r w:rsidRPr="006F5868">
              <w:rPr>
                <w:rFonts w:asciiTheme="minorHAnsi" w:hAnsiTheme="minorHAnsi" w:cstheme="minorHAnsi"/>
                <w:szCs w:val="24"/>
              </w:rPr>
              <w:t>0</w:t>
            </w:r>
          </w:p>
        </w:tc>
        <w:tc>
          <w:tcPr>
            <w:tcW w:w="3087" w:type="dxa"/>
            <w:vAlign w:val="center"/>
          </w:tcPr>
          <w:p w:rsidR="009D238A" w:rsidRPr="006F5868" w:rsidRDefault="006964ED" w:rsidP="00006B26">
            <w:pPr>
              <w:spacing w:line="276" w:lineRule="auto"/>
              <w:ind w:right="593"/>
              <w:jc w:val="both"/>
              <w:rPr>
                <w:rFonts w:asciiTheme="minorHAnsi" w:hAnsiTheme="minorHAnsi" w:cstheme="minorHAnsi"/>
                <w:szCs w:val="24"/>
              </w:rPr>
            </w:pPr>
            <w:r w:rsidRPr="006F5868">
              <w:rPr>
                <w:rFonts w:asciiTheme="minorHAnsi" w:hAnsiTheme="minorHAnsi" w:cstheme="minorHAnsi"/>
                <w:szCs w:val="24"/>
              </w:rPr>
              <w:t>0.00%</w:t>
            </w:r>
          </w:p>
        </w:tc>
      </w:tr>
      <w:tr w:rsidR="008956E9" w:rsidRPr="0092063F" w:rsidTr="002A6975">
        <w:tc>
          <w:tcPr>
            <w:tcW w:w="3045" w:type="dxa"/>
          </w:tcPr>
          <w:p w:rsidR="009D238A" w:rsidRPr="006F5868" w:rsidRDefault="008956E9" w:rsidP="00006B26">
            <w:pPr>
              <w:spacing w:line="276" w:lineRule="auto"/>
              <w:jc w:val="both"/>
              <w:rPr>
                <w:rFonts w:asciiTheme="minorHAnsi" w:hAnsiTheme="minorHAnsi" w:cstheme="minorHAnsi"/>
                <w:szCs w:val="24"/>
              </w:rPr>
            </w:pPr>
            <w:r w:rsidRPr="006F5868">
              <w:rPr>
                <w:rFonts w:asciiTheme="minorHAnsi" w:hAnsiTheme="minorHAnsi" w:cstheme="minorHAnsi"/>
                <w:szCs w:val="24"/>
              </w:rPr>
              <w:t>Mayor al 10%</w:t>
            </w:r>
          </w:p>
        </w:tc>
        <w:tc>
          <w:tcPr>
            <w:tcW w:w="2868" w:type="dxa"/>
            <w:vAlign w:val="center"/>
          </w:tcPr>
          <w:p w:rsidR="009D238A" w:rsidRPr="006F5868" w:rsidRDefault="006964ED" w:rsidP="00006B26">
            <w:pPr>
              <w:spacing w:line="276" w:lineRule="auto"/>
              <w:ind w:right="767"/>
              <w:jc w:val="both"/>
              <w:rPr>
                <w:rFonts w:asciiTheme="minorHAnsi" w:hAnsiTheme="minorHAnsi" w:cstheme="minorHAnsi"/>
                <w:szCs w:val="24"/>
              </w:rPr>
            </w:pPr>
            <w:r w:rsidRPr="006F5868">
              <w:rPr>
                <w:rFonts w:asciiTheme="minorHAnsi" w:hAnsiTheme="minorHAnsi" w:cstheme="minorHAnsi"/>
                <w:szCs w:val="24"/>
              </w:rPr>
              <w:t>2</w:t>
            </w:r>
          </w:p>
        </w:tc>
        <w:tc>
          <w:tcPr>
            <w:tcW w:w="3087" w:type="dxa"/>
            <w:vAlign w:val="center"/>
          </w:tcPr>
          <w:p w:rsidR="009D238A" w:rsidRPr="006F5868" w:rsidRDefault="006964ED" w:rsidP="00006B26">
            <w:pPr>
              <w:spacing w:line="276" w:lineRule="auto"/>
              <w:ind w:right="593"/>
              <w:jc w:val="both"/>
              <w:rPr>
                <w:rFonts w:asciiTheme="minorHAnsi" w:hAnsiTheme="minorHAnsi" w:cstheme="minorHAnsi"/>
                <w:szCs w:val="24"/>
              </w:rPr>
            </w:pPr>
            <w:r w:rsidRPr="006F5868">
              <w:rPr>
                <w:rFonts w:asciiTheme="minorHAnsi" w:hAnsiTheme="minorHAnsi" w:cstheme="minorHAnsi"/>
                <w:szCs w:val="24"/>
              </w:rPr>
              <w:t>63.06%</w:t>
            </w:r>
          </w:p>
        </w:tc>
      </w:tr>
      <w:tr w:rsidR="008956E9" w:rsidRPr="0092063F" w:rsidTr="002A6975">
        <w:tc>
          <w:tcPr>
            <w:tcW w:w="3045" w:type="dxa"/>
          </w:tcPr>
          <w:p w:rsidR="009D238A" w:rsidRDefault="008956E9" w:rsidP="00006B26">
            <w:pPr>
              <w:spacing w:line="276" w:lineRule="auto"/>
              <w:jc w:val="both"/>
              <w:rPr>
                <w:rFonts w:asciiTheme="minorHAnsi" w:hAnsiTheme="minorHAnsi" w:cstheme="minorHAnsi"/>
                <w:b/>
                <w:szCs w:val="24"/>
              </w:rPr>
            </w:pPr>
            <w:r w:rsidRPr="0092063F">
              <w:rPr>
                <w:rFonts w:asciiTheme="minorHAnsi" w:hAnsiTheme="minorHAnsi" w:cstheme="minorHAnsi"/>
                <w:b/>
                <w:szCs w:val="24"/>
              </w:rPr>
              <w:t>Total</w:t>
            </w:r>
          </w:p>
        </w:tc>
        <w:tc>
          <w:tcPr>
            <w:tcW w:w="2868" w:type="dxa"/>
            <w:vAlign w:val="center"/>
          </w:tcPr>
          <w:p w:rsidR="009D238A" w:rsidRPr="00006B26" w:rsidRDefault="006F5868" w:rsidP="00006B26">
            <w:pPr>
              <w:spacing w:line="276" w:lineRule="auto"/>
              <w:ind w:right="767"/>
              <w:jc w:val="both"/>
              <w:rPr>
                <w:rFonts w:asciiTheme="minorHAnsi" w:hAnsiTheme="minorHAnsi" w:cstheme="minorHAnsi"/>
                <w:b/>
                <w:szCs w:val="24"/>
              </w:rPr>
            </w:pPr>
            <w:r>
              <w:rPr>
                <w:rFonts w:asciiTheme="minorHAnsi" w:hAnsiTheme="minorHAnsi" w:cstheme="minorHAnsi"/>
                <w:b/>
                <w:szCs w:val="24"/>
              </w:rPr>
              <w:t>6,580</w:t>
            </w:r>
          </w:p>
        </w:tc>
        <w:tc>
          <w:tcPr>
            <w:tcW w:w="3087" w:type="dxa"/>
            <w:vAlign w:val="center"/>
          </w:tcPr>
          <w:p w:rsidR="009D238A" w:rsidRPr="00006B26" w:rsidRDefault="006964ED" w:rsidP="00006B26">
            <w:pPr>
              <w:spacing w:line="276" w:lineRule="auto"/>
              <w:ind w:right="593"/>
              <w:jc w:val="both"/>
              <w:rPr>
                <w:rFonts w:asciiTheme="minorHAnsi" w:hAnsiTheme="minorHAnsi" w:cstheme="minorHAnsi"/>
                <w:b/>
                <w:szCs w:val="24"/>
              </w:rPr>
            </w:pPr>
            <w:r w:rsidRPr="00006B26">
              <w:rPr>
                <w:rFonts w:asciiTheme="minorHAnsi" w:hAnsiTheme="minorHAnsi" w:cstheme="minorHAnsi"/>
                <w:b/>
                <w:szCs w:val="24"/>
              </w:rPr>
              <w:t>100.00%</w:t>
            </w:r>
          </w:p>
        </w:tc>
      </w:tr>
    </w:tbl>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z w:val="24"/>
          <w:szCs w:val="24"/>
          <w:lang w:val="es-PE"/>
        </w:rPr>
      </w:pPr>
    </w:p>
    <w:p w:rsidR="00006B26" w:rsidRDefault="00006B26" w:rsidP="00006B26">
      <w:pPr>
        <w:spacing w:line="276" w:lineRule="auto"/>
        <w:jc w:val="both"/>
        <w:rPr>
          <w:rFonts w:asciiTheme="minorHAnsi" w:hAnsiTheme="minorHAnsi" w:cstheme="minorHAnsi"/>
          <w:szCs w:val="24"/>
          <w:lang w:val="es-ES"/>
        </w:rPr>
      </w:pPr>
    </w:p>
    <w:p w:rsidR="00F27436" w:rsidRDefault="00F27436" w:rsidP="00006B26">
      <w:pPr>
        <w:spacing w:line="276" w:lineRule="auto"/>
        <w:jc w:val="both"/>
        <w:rPr>
          <w:rFonts w:asciiTheme="minorHAnsi" w:hAnsiTheme="minorHAnsi" w:cstheme="minorHAnsi"/>
          <w:szCs w:val="24"/>
          <w:lang w:val="es-ES"/>
        </w:rPr>
      </w:pPr>
    </w:p>
    <w:p w:rsidR="009D238A" w:rsidRPr="00006B26" w:rsidRDefault="006964ED" w:rsidP="00006B26">
      <w:pPr>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lastRenderedPageBreak/>
        <w:t>Acciones de inversión:</w:t>
      </w:r>
    </w:p>
    <w:p w:rsidR="009D238A" w:rsidRPr="00006B26" w:rsidRDefault="009D238A" w:rsidP="00006B26">
      <w:pPr>
        <w:spacing w:line="276" w:lineRule="auto"/>
        <w:jc w:val="both"/>
        <w:rPr>
          <w:rFonts w:asciiTheme="minorHAnsi" w:hAnsiTheme="minorHAnsi" w:cstheme="minorHAnsi"/>
          <w:szCs w:val="24"/>
          <w:lang w:val="es-ES"/>
        </w:rPr>
      </w:pPr>
    </w:p>
    <w:p w:rsidR="009D238A" w:rsidRPr="00006B26" w:rsidRDefault="006964ED" w:rsidP="00006B26">
      <w:pPr>
        <w:pStyle w:val="Textopredeterminado"/>
        <w:numPr>
          <w:ilvl w:val="0"/>
          <w:numId w:val="3"/>
        </w:numPr>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 xml:space="preserve">Número y Valor Nominal de las acciones: 10,224,230 acciones de S/. 1.00 cada acción. </w:t>
      </w:r>
    </w:p>
    <w:p w:rsidR="009D238A" w:rsidRDefault="009D238A" w:rsidP="00006B26">
      <w:pPr>
        <w:spacing w:line="276" w:lineRule="auto"/>
        <w:jc w:val="both"/>
        <w:rPr>
          <w:rFonts w:asciiTheme="minorHAnsi" w:hAnsiTheme="minorHAnsi" w:cstheme="minorHAnsi"/>
          <w:b/>
          <w:szCs w:val="24"/>
        </w:rPr>
      </w:pPr>
    </w:p>
    <w:tbl>
      <w:tblPr>
        <w:tblW w:w="84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2950"/>
        <w:gridCol w:w="2776"/>
      </w:tblGrid>
      <w:tr w:rsidR="008956E9" w:rsidRPr="0092063F" w:rsidTr="002A6975">
        <w:trPr>
          <w:trHeight w:val="840"/>
        </w:trPr>
        <w:tc>
          <w:tcPr>
            <w:tcW w:w="2718" w:type="dxa"/>
            <w:shd w:val="clear" w:color="auto" w:fill="A6A6A6" w:themeFill="background1" w:themeFillShade="A6"/>
            <w:vAlign w:val="center"/>
          </w:tcPr>
          <w:p w:rsidR="009D238A" w:rsidRPr="006F5868" w:rsidRDefault="009D238A" w:rsidP="00006B26">
            <w:pPr>
              <w:spacing w:line="276" w:lineRule="auto"/>
              <w:jc w:val="both"/>
              <w:rPr>
                <w:rFonts w:asciiTheme="minorHAnsi" w:hAnsiTheme="minorHAnsi" w:cstheme="minorHAnsi"/>
                <w:b/>
                <w:szCs w:val="24"/>
              </w:rPr>
            </w:pPr>
          </w:p>
          <w:p w:rsidR="009D238A" w:rsidRPr="006F5868" w:rsidRDefault="008956E9" w:rsidP="00006B26">
            <w:pPr>
              <w:spacing w:line="276" w:lineRule="auto"/>
              <w:jc w:val="both"/>
              <w:rPr>
                <w:rFonts w:asciiTheme="minorHAnsi" w:hAnsiTheme="minorHAnsi" w:cstheme="minorHAnsi"/>
                <w:b/>
                <w:szCs w:val="24"/>
              </w:rPr>
            </w:pPr>
            <w:r w:rsidRPr="006F5868">
              <w:rPr>
                <w:rFonts w:asciiTheme="minorHAnsi" w:hAnsiTheme="minorHAnsi" w:cstheme="minorHAnsi"/>
                <w:b/>
                <w:szCs w:val="24"/>
              </w:rPr>
              <w:t>Tenencia</w:t>
            </w:r>
          </w:p>
        </w:tc>
        <w:tc>
          <w:tcPr>
            <w:tcW w:w="2950" w:type="dxa"/>
            <w:shd w:val="clear" w:color="auto" w:fill="A6A6A6" w:themeFill="background1" w:themeFillShade="A6"/>
            <w:vAlign w:val="center"/>
          </w:tcPr>
          <w:p w:rsidR="009D238A" w:rsidRPr="006F5868" w:rsidRDefault="009D238A" w:rsidP="00006B26">
            <w:pPr>
              <w:spacing w:line="276" w:lineRule="auto"/>
              <w:jc w:val="both"/>
              <w:rPr>
                <w:rFonts w:asciiTheme="minorHAnsi" w:hAnsiTheme="minorHAnsi" w:cstheme="minorHAnsi"/>
                <w:b/>
                <w:szCs w:val="24"/>
              </w:rPr>
            </w:pPr>
          </w:p>
          <w:p w:rsidR="009D238A" w:rsidRPr="006F5868" w:rsidRDefault="008956E9" w:rsidP="00006B26">
            <w:pPr>
              <w:spacing w:line="276" w:lineRule="auto"/>
              <w:jc w:val="both"/>
              <w:rPr>
                <w:rFonts w:asciiTheme="minorHAnsi" w:hAnsiTheme="minorHAnsi" w:cstheme="minorHAnsi"/>
                <w:b/>
                <w:szCs w:val="24"/>
              </w:rPr>
            </w:pPr>
            <w:r w:rsidRPr="006F5868">
              <w:rPr>
                <w:rFonts w:asciiTheme="minorHAnsi" w:hAnsiTheme="minorHAnsi" w:cstheme="minorHAnsi"/>
                <w:b/>
                <w:szCs w:val="24"/>
              </w:rPr>
              <w:t>Número de titulares</w:t>
            </w:r>
          </w:p>
        </w:tc>
        <w:tc>
          <w:tcPr>
            <w:tcW w:w="2776" w:type="dxa"/>
            <w:shd w:val="clear" w:color="auto" w:fill="A6A6A6" w:themeFill="background1" w:themeFillShade="A6"/>
            <w:vAlign w:val="center"/>
          </w:tcPr>
          <w:p w:rsidR="009D238A" w:rsidRPr="006F5868" w:rsidRDefault="008956E9" w:rsidP="00006B26">
            <w:pPr>
              <w:spacing w:line="276" w:lineRule="auto"/>
              <w:jc w:val="both"/>
              <w:rPr>
                <w:rFonts w:asciiTheme="minorHAnsi" w:hAnsiTheme="minorHAnsi" w:cstheme="minorHAnsi"/>
                <w:b/>
                <w:szCs w:val="24"/>
              </w:rPr>
            </w:pPr>
            <w:r w:rsidRPr="006F5868">
              <w:rPr>
                <w:rFonts w:asciiTheme="minorHAnsi" w:hAnsiTheme="minorHAnsi" w:cstheme="minorHAnsi"/>
                <w:b/>
                <w:szCs w:val="24"/>
              </w:rPr>
              <w:t>Porcentaje de  participación</w:t>
            </w:r>
          </w:p>
        </w:tc>
      </w:tr>
      <w:tr w:rsidR="008956E9" w:rsidRPr="0092063F" w:rsidTr="002A6975">
        <w:trPr>
          <w:trHeight w:val="312"/>
        </w:trPr>
        <w:tc>
          <w:tcPr>
            <w:tcW w:w="2718" w:type="dxa"/>
            <w:vAlign w:val="center"/>
          </w:tcPr>
          <w:p w:rsidR="009D238A" w:rsidRPr="006F5868" w:rsidRDefault="008956E9" w:rsidP="00006B26">
            <w:pPr>
              <w:spacing w:line="276" w:lineRule="auto"/>
              <w:jc w:val="both"/>
              <w:rPr>
                <w:rFonts w:asciiTheme="minorHAnsi" w:hAnsiTheme="minorHAnsi" w:cstheme="minorHAnsi"/>
                <w:szCs w:val="24"/>
              </w:rPr>
            </w:pPr>
            <w:r w:rsidRPr="006F5868">
              <w:rPr>
                <w:rFonts w:asciiTheme="minorHAnsi" w:hAnsiTheme="minorHAnsi" w:cstheme="minorHAnsi"/>
                <w:szCs w:val="24"/>
              </w:rPr>
              <w:t>Menor al 1%</w:t>
            </w:r>
          </w:p>
        </w:tc>
        <w:tc>
          <w:tcPr>
            <w:tcW w:w="2950" w:type="dxa"/>
            <w:vAlign w:val="center"/>
          </w:tcPr>
          <w:p w:rsidR="009D238A" w:rsidRPr="006F5868" w:rsidRDefault="006F5868" w:rsidP="00006B26">
            <w:pPr>
              <w:spacing w:line="276" w:lineRule="auto"/>
              <w:jc w:val="both"/>
              <w:rPr>
                <w:rFonts w:asciiTheme="minorHAnsi" w:hAnsiTheme="minorHAnsi" w:cstheme="minorHAnsi"/>
                <w:szCs w:val="24"/>
              </w:rPr>
            </w:pPr>
            <w:r w:rsidRPr="006F5868">
              <w:rPr>
                <w:rFonts w:asciiTheme="minorHAnsi" w:hAnsiTheme="minorHAnsi" w:cstheme="minorHAnsi"/>
                <w:szCs w:val="24"/>
              </w:rPr>
              <w:t>359</w:t>
            </w:r>
          </w:p>
        </w:tc>
        <w:tc>
          <w:tcPr>
            <w:tcW w:w="2776" w:type="dxa"/>
            <w:vAlign w:val="center"/>
          </w:tcPr>
          <w:p w:rsidR="009D238A" w:rsidRPr="006F5868" w:rsidRDefault="008956E9" w:rsidP="00006B26">
            <w:pPr>
              <w:spacing w:line="276" w:lineRule="auto"/>
              <w:jc w:val="both"/>
              <w:rPr>
                <w:rFonts w:asciiTheme="minorHAnsi" w:hAnsiTheme="minorHAnsi" w:cstheme="minorHAnsi"/>
                <w:szCs w:val="24"/>
                <w:lang w:val="es-ES"/>
              </w:rPr>
            </w:pPr>
            <w:r w:rsidRPr="006F5868">
              <w:rPr>
                <w:rFonts w:asciiTheme="minorHAnsi" w:hAnsiTheme="minorHAnsi" w:cstheme="minorHAnsi"/>
                <w:szCs w:val="24"/>
                <w:lang w:val="es-ES"/>
              </w:rPr>
              <w:t>9.51%</w:t>
            </w:r>
          </w:p>
        </w:tc>
      </w:tr>
      <w:tr w:rsidR="008956E9" w:rsidRPr="0092063F" w:rsidTr="002A6975">
        <w:trPr>
          <w:trHeight w:val="312"/>
        </w:trPr>
        <w:tc>
          <w:tcPr>
            <w:tcW w:w="2718" w:type="dxa"/>
            <w:vAlign w:val="center"/>
          </w:tcPr>
          <w:p w:rsidR="009D238A" w:rsidRPr="006F5868" w:rsidRDefault="008956E9" w:rsidP="00006B26">
            <w:pPr>
              <w:spacing w:line="276" w:lineRule="auto"/>
              <w:jc w:val="both"/>
              <w:rPr>
                <w:rFonts w:asciiTheme="minorHAnsi" w:hAnsiTheme="minorHAnsi" w:cstheme="minorHAnsi"/>
                <w:szCs w:val="24"/>
              </w:rPr>
            </w:pPr>
            <w:r w:rsidRPr="006F5868">
              <w:rPr>
                <w:rFonts w:asciiTheme="minorHAnsi" w:hAnsiTheme="minorHAnsi" w:cstheme="minorHAnsi"/>
                <w:szCs w:val="24"/>
              </w:rPr>
              <w:t>Entre 1% - 5%</w:t>
            </w:r>
          </w:p>
        </w:tc>
        <w:tc>
          <w:tcPr>
            <w:tcW w:w="2950" w:type="dxa"/>
            <w:vAlign w:val="center"/>
          </w:tcPr>
          <w:p w:rsidR="009D238A" w:rsidRPr="006F5868" w:rsidRDefault="006964ED" w:rsidP="00006B26">
            <w:pPr>
              <w:spacing w:line="276" w:lineRule="auto"/>
              <w:jc w:val="both"/>
              <w:rPr>
                <w:rFonts w:asciiTheme="minorHAnsi" w:hAnsiTheme="minorHAnsi" w:cstheme="minorHAnsi"/>
                <w:szCs w:val="24"/>
                <w:lang w:val="es-ES"/>
              </w:rPr>
            </w:pPr>
            <w:r w:rsidRPr="006F5868">
              <w:rPr>
                <w:rFonts w:asciiTheme="minorHAnsi" w:hAnsiTheme="minorHAnsi" w:cstheme="minorHAnsi"/>
                <w:szCs w:val="24"/>
                <w:lang w:val="es-ES"/>
              </w:rPr>
              <w:t>1</w:t>
            </w:r>
          </w:p>
        </w:tc>
        <w:tc>
          <w:tcPr>
            <w:tcW w:w="2776" w:type="dxa"/>
            <w:vAlign w:val="center"/>
          </w:tcPr>
          <w:p w:rsidR="009D238A" w:rsidRPr="006F5868" w:rsidRDefault="006964ED" w:rsidP="00006B26">
            <w:pPr>
              <w:spacing w:line="276" w:lineRule="auto"/>
              <w:jc w:val="both"/>
              <w:rPr>
                <w:rFonts w:asciiTheme="minorHAnsi" w:hAnsiTheme="minorHAnsi" w:cstheme="minorHAnsi"/>
                <w:szCs w:val="24"/>
                <w:lang w:val="es-ES"/>
              </w:rPr>
            </w:pPr>
            <w:r w:rsidRPr="006F5868">
              <w:rPr>
                <w:rFonts w:asciiTheme="minorHAnsi" w:hAnsiTheme="minorHAnsi" w:cstheme="minorHAnsi"/>
                <w:szCs w:val="24"/>
                <w:lang w:val="es-ES"/>
              </w:rPr>
              <w:t>1.01%</w:t>
            </w:r>
          </w:p>
        </w:tc>
      </w:tr>
      <w:tr w:rsidR="008956E9" w:rsidRPr="0092063F" w:rsidTr="002A6975">
        <w:trPr>
          <w:trHeight w:val="293"/>
        </w:trPr>
        <w:tc>
          <w:tcPr>
            <w:tcW w:w="2718" w:type="dxa"/>
            <w:vAlign w:val="center"/>
          </w:tcPr>
          <w:p w:rsidR="009D238A" w:rsidRPr="006F5868" w:rsidRDefault="008956E9" w:rsidP="00006B26">
            <w:pPr>
              <w:spacing w:line="276" w:lineRule="auto"/>
              <w:jc w:val="both"/>
              <w:rPr>
                <w:rFonts w:asciiTheme="minorHAnsi" w:hAnsiTheme="minorHAnsi" w:cstheme="minorHAnsi"/>
                <w:szCs w:val="24"/>
              </w:rPr>
            </w:pPr>
            <w:r w:rsidRPr="006F5868">
              <w:rPr>
                <w:rFonts w:asciiTheme="minorHAnsi" w:hAnsiTheme="minorHAnsi" w:cstheme="minorHAnsi"/>
                <w:szCs w:val="24"/>
              </w:rPr>
              <w:t>Entre 5% -10%</w:t>
            </w:r>
          </w:p>
        </w:tc>
        <w:tc>
          <w:tcPr>
            <w:tcW w:w="2950" w:type="dxa"/>
            <w:vAlign w:val="center"/>
          </w:tcPr>
          <w:p w:rsidR="009D238A" w:rsidRPr="006F5868" w:rsidRDefault="006964ED" w:rsidP="00006B26">
            <w:pPr>
              <w:spacing w:line="276" w:lineRule="auto"/>
              <w:jc w:val="both"/>
              <w:rPr>
                <w:rFonts w:asciiTheme="minorHAnsi" w:hAnsiTheme="minorHAnsi" w:cstheme="minorHAnsi"/>
                <w:szCs w:val="24"/>
                <w:lang w:val="es-ES"/>
              </w:rPr>
            </w:pPr>
            <w:r w:rsidRPr="006F5868">
              <w:rPr>
                <w:rFonts w:asciiTheme="minorHAnsi" w:hAnsiTheme="minorHAnsi" w:cstheme="minorHAnsi"/>
                <w:szCs w:val="24"/>
                <w:lang w:val="es-ES"/>
              </w:rPr>
              <w:t>0</w:t>
            </w:r>
          </w:p>
        </w:tc>
        <w:tc>
          <w:tcPr>
            <w:tcW w:w="2776" w:type="dxa"/>
            <w:vAlign w:val="center"/>
          </w:tcPr>
          <w:p w:rsidR="009D238A" w:rsidRPr="006F5868" w:rsidRDefault="006964ED" w:rsidP="00006B26">
            <w:pPr>
              <w:spacing w:line="276" w:lineRule="auto"/>
              <w:jc w:val="both"/>
              <w:rPr>
                <w:rFonts w:asciiTheme="minorHAnsi" w:hAnsiTheme="minorHAnsi" w:cstheme="minorHAnsi"/>
                <w:szCs w:val="24"/>
                <w:lang w:val="es-ES"/>
              </w:rPr>
            </w:pPr>
            <w:r w:rsidRPr="006F5868">
              <w:rPr>
                <w:rFonts w:asciiTheme="minorHAnsi" w:hAnsiTheme="minorHAnsi" w:cstheme="minorHAnsi"/>
                <w:szCs w:val="24"/>
                <w:lang w:val="es-ES"/>
              </w:rPr>
              <w:t>0.00%</w:t>
            </w:r>
          </w:p>
        </w:tc>
      </w:tr>
      <w:tr w:rsidR="008956E9" w:rsidRPr="0092063F" w:rsidTr="002A6975">
        <w:trPr>
          <w:trHeight w:val="312"/>
        </w:trPr>
        <w:tc>
          <w:tcPr>
            <w:tcW w:w="2718" w:type="dxa"/>
            <w:vAlign w:val="center"/>
          </w:tcPr>
          <w:p w:rsidR="009D238A" w:rsidRPr="006F5868" w:rsidRDefault="008956E9" w:rsidP="00006B26">
            <w:pPr>
              <w:spacing w:line="276" w:lineRule="auto"/>
              <w:jc w:val="both"/>
              <w:rPr>
                <w:rFonts w:asciiTheme="minorHAnsi" w:hAnsiTheme="minorHAnsi" w:cstheme="minorHAnsi"/>
                <w:szCs w:val="24"/>
                <w:lang w:val="es-ES"/>
              </w:rPr>
            </w:pPr>
            <w:r w:rsidRPr="006F5868">
              <w:rPr>
                <w:rFonts w:asciiTheme="minorHAnsi" w:hAnsiTheme="minorHAnsi" w:cstheme="minorHAnsi"/>
                <w:szCs w:val="24"/>
                <w:lang w:val="es-ES"/>
              </w:rPr>
              <w:t>Mayor al 10%</w:t>
            </w:r>
          </w:p>
        </w:tc>
        <w:tc>
          <w:tcPr>
            <w:tcW w:w="2950" w:type="dxa"/>
            <w:vAlign w:val="center"/>
          </w:tcPr>
          <w:p w:rsidR="009D238A" w:rsidRPr="006F5868" w:rsidRDefault="006964ED" w:rsidP="00006B26">
            <w:pPr>
              <w:spacing w:line="276" w:lineRule="auto"/>
              <w:jc w:val="both"/>
              <w:rPr>
                <w:rFonts w:asciiTheme="minorHAnsi" w:hAnsiTheme="minorHAnsi" w:cstheme="minorHAnsi"/>
                <w:szCs w:val="24"/>
                <w:lang w:val="es-ES"/>
              </w:rPr>
            </w:pPr>
            <w:r w:rsidRPr="006F5868">
              <w:rPr>
                <w:rFonts w:asciiTheme="minorHAnsi" w:hAnsiTheme="minorHAnsi" w:cstheme="minorHAnsi"/>
                <w:szCs w:val="24"/>
                <w:lang w:val="es-ES"/>
              </w:rPr>
              <w:t>1</w:t>
            </w:r>
          </w:p>
        </w:tc>
        <w:tc>
          <w:tcPr>
            <w:tcW w:w="2776" w:type="dxa"/>
            <w:vAlign w:val="center"/>
          </w:tcPr>
          <w:p w:rsidR="009D238A" w:rsidRPr="006F5868" w:rsidRDefault="006964ED" w:rsidP="00006B26">
            <w:pPr>
              <w:spacing w:line="276" w:lineRule="auto"/>
              <w:jc w:val="both"/>
              <w:rPr>
                <w:rFonts w:asciiTheme="minorHAnsi" w:hAnsiTheme="minorHAnsi" w:cstheme="minorHAnsi"/>
                <w:szCs w:val="24"/>
                <w:lang w:val="es-ES"/>
              </w:rPr>
            </w:pPr>
            <w:r w:rsidRPr="006F5868">
              <w:rPr>
                <w:rFonts w:asciiTheme="minorHAnsi" w:hAnsiTheme="minorHAnsi" w:cstheme="minorHAnsi"/>
                <w:szCs w:val="24"/>
                <w:lang w:val="es-ES"/>
              </w:rPr>
              <w:t>89.48%</w:t>
            </w:r>
          </w:p>
        </w:tc>
      </w:tr>
      <w:tr w:rsidR="008956E9" w:rsidRPr="0092063F" w:rsidTr="002A6975">
        <w:trPr>
          <w:trHeight w:val="293"/>
        </w:trPr>
        <w:tc>
          <w:tcPr>
            <w:tcW w:w="2718" w:type="dxa"/>
            <w:vAlign w:val="center"/>
          </w:tcPr>
          <w:p w:rsidR="009D238A" w:rsidRDefault="008956E9" w:rsidP="00006B26">
            <w:pPr>
              <w:spacing w:line="276" w:lineRule="auto"/>
              <w:jc w:val="both"/>
              <w:rPr>
                <w:rFonts w:asciiTheme="minorHAnsi" w:hAnsiTheme="minorHAnsi" w:cstheme="minorHAnsi"/>
                <w:b/>
                <w:szCs w:val="24"/>
                <w:lang w:val="es-ES"/>
              </w:rPr>
            </w:pPr>
            <w:r w:rsidRPr="0092063F">
              <w:rPr>
                <w:rFonts w:asciiTheme="minorHAnsi" w:hAnsiTheme="minorHAnsi" w:cstheme="minorHAnsi"/>
                <w:b/>
                <w:szCs w:val="24"/>
                <w:lang w:val="es-ES"/>
              </w:rPr>
              <w:t>Total</w:t>
            </w:r>
          </w:p>
        </w:tc>
        <w:tc>
          <w:tcPr>
            <w:tcW w:w="2950" w:type="dxa"/>
            <w:vAlign w:val="center"/>
          </w:tcPr>
          <w:p w:rsidR="009D238A" w:rsidRDefault="006F5868" w:rsidP="00006B26">
            <w:pPr>
              <w:spacing w:line="276" w:lineRule="auto"/>
              <w:jc w:val="both"/>
              <w:rPr>
                <w:rFonts w:asciiTheme="minorHAnsi" w:hAnsiTheme="minorHAnsi" w:cstheme="minorHAnsi"/>
                <w:b/>
                <w:szCs w:val="24"/>
                <w:lang w:val="es-ES"/>
              </w:rPr>
            </w:pPr>
            <w:r>
              <w:rPr>
                <w:rFonts w:asciiTheme="minorHAnsi" w:hAnsiTheme="minorHAnsi" w:cstheme="minorHAnsi"/>
                <w:b/>
                <w:szCs w:val="24"/>
                <w:lang w:val="es-ES"/>
              </w:rPr>
              <w:t>361</w:t>
            </w:r>
          </w:p>
        </w:tc>
        <w:tc>
          <w:tcPr>
            <w:tcW w:w="2776" w:type="dxa"/>
            <w:vAlign w:val="center"/>
          </w:tcPr>
          <w:p w:rsidR="009D238A" w:rsidRDefault="008956E9" w:rsidP="00006B26">
            <w:pPr>
              <w:spacing w:line="276" w:lineRule="auto"/>
              <w:jc w:val="both"/>
              <w:rPr>
                <w:rFonts w:asciiTheme="minorHAnsi" w:hAnsiTheme="minorHAnsi" w:cstheme="minorHAnsi"/>
                <w:b/>
                <w:szCs w:val="24"/>
                <w:lang w:val="es-ES"/>
              </w:rPr>
            </w:pPr>
            <w:r w:rsidRPr="0092063F">
              <w:rPr>
                <w:rFonts w:asciiTheme="minorHAnsi" w:hAnsiTheme="minorHAnsi" w:cstheme="minorHAnsi"/>
                <w:b/>
                <w:szCs w:val="24"/>
                <w:lang w:val="es-ES"/>
              </w:rPr>
              <w:t>100.00%</w:t>
            </w:r>
          </w:p>
        </w:tc>
      </w:tr>
    </w:tbl>
    <w:p w:rsidR="009D238A"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z w:val="24"/>
          <w:szCs w:val="24"/>
          <w:lang w:val="es-PE"/>
        </w:rPr>
      </w:pPr>
    </w:p>
    <w:p w:rsidR="009D238A" w:rsidRPr="00006B26"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4"/>
          <w:szCs w:val="24"/>
          <w:lang w:val="es-ES"/>
        </w:rPr>
      </w:pPr>
      <w:r w:rsidRPr="00006B26">
        <w:rPr>
          <w:rFonts w:asciiTheme="minorHAnsi" w:hAnsiTheme="minorHAnsi" w:cstheme="minorHAnsi"/>
          <w:b/>
          <w:sz w:val="24"/>
          <w:szCs w:val="24"/>
          <w:lang w:val="es-ES"/>
        </w:rPr>
        <w:t>B</w:t>
      </w:r>
      <w:r w:rsidR="0092063F">
        <w:rPr>
          <w:rFonts w:asciiTheme="minorHAnsi" w:hAnsiTheme="minorHAnsi" w:cstheme="minorHAnsi"/>
          <w:b/>
          <w:sz w:val="24"/>
          <w:szCs w:val="24"/>
          <w:lang w:val="es-ES"/>
        </w:rPr>
        <w:t>.</w:t>
      </w:r>
      <w:r w:rsidRPr="00006B26">
        <w:rPr>
          <w:rFonts w:asciiTheme="minorHAnsi" w:hAnsiTheme="minorHAnsi" w:cstheme="minorHAnsi"/>
          <w:b/>
          <w:sz w:val="24"/>
          <w:szCs w:val="24"/>
          <w:lang w:val="es-ES"/>
        </w:rPr>
        <w:t xml:space="preserve"> Descripción de Operaciones y Desarrollo</w:t>
      </w:r>
    </w:p>
    <w:p w:rsidR="009D238A" w:rsidRDefault="009D238A" w:rsidP="00006B26">
      <w:pPr>
        <w:pStyle w:val="Textopredeterminado"/>
        <w:spacing w:line="276" w:lineRule="auto"/>
        <w:jc w:val="both"/>
        <w:rPr>
          <w:rFonts w:asciiTheme="minorHAnsi" w:hAnsiTheme="minorHAnsi" w:cstheme="minorHAnsi"/>
          <w:b/>
          <w:spacing w:val="20"/>
          <w:sz w:val="26"/>
          <w:szCs w:val="26"/>
        </w:rPr>
      </w:pPr>
    </w:p>
    <w:p w:rsidR="009D238A" w:rsidRPr="00006B26" w:rsidRDefault="006964ED" w:rsidP="00006B26">
      <w:pPr>
        <w:pStyle w:val="Textopredeterminado"/>
        <w:numPr>
          <w:ilvl w:val="0"/>
          <w:numId w:val="3"/>
        </w:numPr>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Objeto Social: Inversión en valores, títulos o acciones de Sociedades, formación/promoción y desarrollo de empresas industriales y otras inversiones.</w:t>
      </w:r>
    </w:p>
    <w:p w:rsidR="009D238A" w:rsidRPr="00006B26" w:rsidRDefault="006964ED" w:rsidP="00006B26">
      <w:pPr>
        <w:pStyle w:val="Textopredeterminado"/>
        <w:numPr>
          <w:ilvl w:val="0"/>
          <w:numId w:val="3"/>
        </w:numPr>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CIIU: 6420</w:t>
      </w:r>
    </w:p>
    <w:p w:rsidR="009D238A" w:rsidRPr="00006B26" w:rsidRDefault="006964ED" w:rsidP="00006B26">
      <w:pPr>
        <w:pStyle w:val="Textopredeterminado"/>
        <w:numPr>
          <w:ilvl w:val="0"/>
          <w:numId w:val="3"/>
        </w:numPr>
        <w:spacing w:line="276" w:lineRule="auto"/>
        <w:ind w:left="426" w:hanging="426"/>
        <w:jc w:val="both"/>
        <w:rPr>
          <w:rFonts w:asciiTheme="minorHAnsi" w:hAnsiTheme="minorHAnsi" w:cstheme="minorHAnsi"/>
          <w:szCs w:val="24"/>
          <w:lang w:val="es-ES"/>
        </w:rPr>
      </w:pPr>
      <w:r w:rsidRPr="00006B26">
        <w:rPr>
          <w:rFonts w:asciiTheme="minorHAnsi" w:hAnsiTheme="minorHAnsi" w:cstheme="minorHAnsi"/>
          <w:szCs w:val="24"/>
          <w:lang w:val="es-ES"/>
        </w:rPr>
        <w:t>Plazo de duración: Indefinido</w:t>
      </w:r>
    </w:p>
    <w:p w:rsidR="009D238A" w:rsidRDefault="009D238A" w:rsidP="00006B26">
      <w:pPr>
        <w:spacing w:line="276" w:lineRule="auto"/>
        <w:jc w:val="both"/>
        <w:rPr>
          <w:rFonts w:asciiTheme="minorHAnsi" w:hAnsiTheme="minorHAnsi" w:cstheme="minorHAnsi"/>
          <w:szCs w:val="24"/>
        </w:rPr>
      </w:pPr>
    </w:p>
    <w:p w:rsidR="009D238A" w:rsidRPr="00006B26"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4"/>
          <w:szCs w:val="24"/>
          <w:lang w:val="es-ES"/>
        </w:rPr>
      </w:pPr>
      <w:r w:rsidRPr="00006B26">
        <w:rPr>
          <w:rFonts w:asciiTheme="minorHAnsi" w:hAnsiTheme="minorHAnsi" w:cstheme="minorHAnsi"/>
          <w:b/>
          <w:sz w:val="24"/>
          <w:szCs w:val="24"/>
          <w:lang w:val="es-ES"/>
        </w:rPr>
        <w:t>Breve reseña histórica:</w:t>
      </w:r>
    </w:p>
    <w:p w:rsidR="009D238A" w:rsidRDefault="009D238A" w:rsidP="00006B26">
      <w:pPr>
        <w:pStyle w:val="Textopredeterminado"/>
        <w:spacing w:line="276" w:lineRule="auto"/>
        <w:jc w:val="both"/>
        <w:rPr>
          <w:rFonts w:asciiTheme="minorHAnsi" w:hAnsiTheme="minorHAnsi" w:cstheme="minorHAnsi"/>
          <w:szCs w:val="24"/>
          <w:lang w:val="es-ES"/>
        </w:rPr>
      </w:pPr>
    </w:p>
    <w:p w:rsidR="009D238A" w:rsidRDefault="00104AD9" w:rsidP="00006B26">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 xml:space="preserve">FOSSAL S.A.A. (en adelante “la Compañía”) fue constituida el 8 de agosto de 2016 y de conformidad con la Ley General de Sociedades peruana, es una sociedad anónima abierta, cuyas acciones comunes se encuentran inscritas en el registro público del mercado de valores de la Superintendencia del Mercado de Valores (SMV) y en el registro de valores de la Bolsa de Valores de Lima (BVL). La Compañía es una subsidiaria de Inversiones ASPI S.A, (en adelante "la Principal"), empresa que posee el </w:t>
      </w:r>
      <w:r w:rsidR="002F2C56" w:rsidRPr="0092063F">
        <w:rPr>
          <w:rFonts w:asciiTheme="minorHAnsi" w:hAnsiTheme="minorHAnsi" w:cstheme="minorHAnsi"/>
          <w:szCs w:val="24"/>
          <w:lang w:val="es-ES"/>
        </w:rPr>
        <w:t>50.01</w:t>
      </w:r>
      <w:r w:rsidRPr="0092063F">
        <w:rPr>
          <w:rFonts w:asciiTheme="minorHAnsi" w:hAnsiTheme="minorHAnsi" w:cstheme="minorHAnsi"/>
          <w:szCs w:val="24"/>
          <w:lang w:val="es-ES"/>
        </w:rPr>
        <w:t xml:space="preserve"> </w:t>
      </w:r>
      <w:r w:rsidR="00197316">
        <w:rPr>
          <w:rFonts w:asciiTheme="minorHAnsi" w:hAnsiTheme="minorHAnsi" w:cstheme="minorHAnsi"/>
          <w:szCs w:val="24"/>
          <w:lang w:val="es-ES"/>
        </w:rPr>
        <w:t>%</w:t>
      </w:r>
      <w:r w:rsidRPr="0092063F">
        <w:rPr>
          <w:rFonts w:asciiTheme="minorHAnsi" w:hAnsiTheme="minorHAnsi" w:cstheme="minorHAnsi"/>
          <w:szCs w:val="24"/>
          <w:lang w:val="es-ES"/>
        </w:rPr>
        <w:t xml:space="preserve"> de las acciones co</w:t>
      </w:r>
      <w:r w:rsidR="002F2C56" w:rsidRPr="0092063F">
        <w:rPr>
          <w:rFonts w:asciiTheme="minorHAnsi" w:hAnsiTheme="minorHAnsi" w:cstheme="minorHAnsi"/>
          <w:szCs w:val="24"/>
          <w:lang w:val="es-ES"/>
        </w:rPr>
        <w:t>munes al 31 de diciembre de 20</w:t>
      </w:r>
      <w:r w:rsidR="000654EF">
        <w:rPr>
          <w:rFonts w:asciiTheme="minorHAnsi" w:hAnsiTheme="minorHAnsi" w:cstheme="minorHAnsi"/>
          <w:szCs w:val="24"/>
          <w:lang w:val="es-ES"/>
        </w:rPr>
        <w:t>20</w:t>
      </w:r>
      <w:r w:rsidRPr="0092063F">
        <w:rPr>
          <w:rFonts w:asciiTheme="minorHAnsi" w:hAnsiTheme="minorHAnsi" w:cstheme="minorHAnsi"/>
          <w:szCs w:val="24"/>
          <w:lang w:val="es-ES"/>
        </w:rPr>
        <w:t xml:space="preserve">. La actividad principal de la Compañía es la inversión en valores, títulos o acciones de sociedades, formación o promoción y desarrollo de empresas industriales y otras inversiones y actividades similares. </w:t>
      </w:r>
    </w:p>
    <w:p w:rsidR="009D238A" w:rsidRDefault="009D238A" w:rsidP="00006B26">
      <w:pPr>
        <w:pStyle w:val="Textopredeterminado"/>
        <w:spacing w:line="276" w:lineRule="auto"/>
        <w:jc w:val="both"/>
        <w:rPr>
          <w:rFonts w:asciiTheme="minorHAnsi" w:hAnsiTheme="minorHAnsi" w:cstheme="minorHAnsi"/>
          <w:szCs w:val="24"/>
          <w:lang w:val="es-ES"/>
        </w:rPr>
      </w:pPr>
    </w:p>
    <w:p w:rsidR="009D238A" w:rsidRDefault="00BF01D9" w:rsidP="00006B26">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En s</w:t>
      </w:r>
      <w:r w:rsidR="00104AD9" w:rsidRPr="0078530A">
        <w:rPr>
          <w:rFonts w:asciiTheme="minorHAnsi" w:hAnsiTheme="minorHAnsi" w:cstheme="minorHAnsi"/>
          <w:szCs w:val="24"/>
          <w:lang w:val="es-ES"/>
        </w:rPr>
        <w:t>e</w:t>
      </w:r>
      <w:r w:rsidR="00CF5C57">
        <w:rPr>
          <w:rFonts w:asciiTheme="minorHAnsi" w:hAnsiTheme="minorHAnsi" w:cstheme="minorHAnsi"/>
          <w:szCs w:val="24"/>
          <w:lang w:val="es-ES"/>
        </w:rPr>
        <w:t>p</w:t>
      </w:r>
      <w:r w:rsidR="00104AD9" w:rsidRPr="0078530A">
        <w:rPr>
          <w:rFonts w:asciiTheme="minorHAnsi" w:hAnsiTheme="minorHAnsi" w:cstheme="minorHAnsi"/>
          <w:szCs w:val="24"/>
          <w:lang w:val="es-ES"/>
        </w:rPr>
        <w:t>tiembre de 2016, la Junta General de Accionistas de Cementos Pacasmayo S.A.A. aprobó la escisión de una parte de sus activos netos (compuestos por activos y pasivos relacionados con su participación en Fosfatos del Pacífico S.A.) para su p</w:t>
      </w:r>
      <w:r w:rsidR="00F72ED5" w:rsidRPr="004D3CBD">
        <w:rPr>
          <w:rFonts w:asciiTheme="minorHAnsi" w:hAnsiTheme="minorHAnsi" w:cstheme="minorHAnsi"/>
          <w:szCs w:val="24"/>
          <w:lang w:val="es-ES"/>
        </w:rPr>
        <w:t>osterior aporte a FOSSAL</w:t>
      </w:r>
      <w:r w:rsidR="00104AD9" w:rsidRPr="002A6975">
        <w:rPr>
          <w:rFonts w:asciiTheme="minorHAnsi" w:hAnsiTheme="minorHAnsi" w:cstheme="minorHAnsi"/>
          <w:szCs w:val="24"/>
          <w:lang w:val="es-ES"/>
        </w:rPr>
        <w:t xml:space="preserve"> S.A.A. (“FOSSAL”), una nueva empresa creada como una subsidiaria de Inversiones ASPI S.A. El propósito de dicha escisión fue mantener a Cementos Pacasmayo S.A.A como una empresa especializada en la fabricación de cemento, concreto</w:t>
      </w:r>
      <w:r w:rsidR="00104AD9" w:rsidRPr="004E7B85">
        <w:rPr>
          <w:rFonts w:asciiTheme="minorHAnsi" w:hAnsiTheme="minorHAnsi" w:cstheme="minorHAnsi"/>
          <w:szCs w:val="24"/>
          <w:lang w:val="es-ES"/>
        </w:rPr>
        <w:t xml:space="preserve">, prefabricados de concreto, elementos para la construcción y cal </w:t>
      </w:r>
      <w:r w:rsidR="00104AD9" w:rsidRPr="004E7B85">
        <w:rPr>
          <w:rFonts w:asciiTheme="minorHAnsi" w:hAnsiTheme="minorHAnsi" w:cstheme="minorHAnsi"/>
          <w:szCs w:val="24"/>
          <w:lang w:val="es-ES"/>
        </w:rPr>
        <w:lastRenderedPageBreak/>
        <w:t xml:space="preserve">transfiriendo el negocio relacionado con las reservas de </w:t>
      </w:r>
      <w:r w:rsidR="00EB517D" w:rsidRPr="004E7B85">
        <w:rPr>
          <w:rFonts w:asciiTheme="minorHAnsi" w:hAnsiTheme="minorHAnsi" w:cstheme="minorHAnsi"/>
          <w:szCs w:val="24"/>
          <w:lang w:val="es-ES"/>
        </w:rPr>
        <w:t>Diatomitas y Roca F</w:t>
      </w:r>
      <w:r w:rsidR="00104AD9" w:rsidRPr="004E7B85">
        <w:rPr>
          <w:rFonts w:asciiTheme="minorHAnsi" w:hAnsiTheme="minorHAnsi" w:cstheme="minorHAnsi"/>
          <w:szCs w:val="24"/>
          <w:lang w:val="es-ES"/>
        </w:rPr>
        <w:t>osfórica a FOSSAL a través de su subsidiaria Fosfatos del Pacífico. La escisión entró en vigencia en marzo 2017 y c</w:t>
      </w:r>
      <w:r w:rsidR="006964ED" w:rsidRPr="006964ED">
        <w:rPr>
          <w:rFonts w:asciiTheme="minorHAnsi" w:hAnsiTheme="minorHAnsi" w:cstheme="minorHAnsi"/>
          <w:szCs w:val="24"/>
          <w:lang w:val="es-ES"/>
        </w:rPr>
        <w:t>on ello FOSSAL se convirtió en propietaria del 70% de las acciones de Fosfatos del Pacífico S.A., siendo a la fecha la única empresa en la que posee acciones.</w:t>
      </w:r>
      <w:r w:rsidR="006964ED" w:rsidRPr="00D577BF">
        <w:rPr>
          <w:rFonts w:asciiTheme="minorHAnsi" w:hAnsiTheme="minorHAnsi" w:cstheme="minorHAnsi"/>
          <w:szCs w:val="24"/>
          <w:lang w:val="es-ES"/>
        </w:rPr>
        <w:t xml:space="preserve"> </w:t>
      </w:r>
    </w:p>
    <w:p w:rsidR="003C769E" w:rsidRDefault="003C769E" w:rsidP="00006B26">
      <w:pPr>
        <w:pStyle w:val="Textopredeterminado"/>
        <w:spacing w:line="276" w:lineRule="auto"/>
        <w:jc w:val="both"/>
        <w:rPr>
          <w:rFonts w:asciiTheme="minorHAnsi" w:hAnsiTheme="minorHAnsi" w:cstheme="minorHAnsi"/>
          <w:szCs w:val="24"/>
          <w:lang w:val="es-ES"/>
        </w:rPr>
      </w:pPr>
    </w:p>
    <w:p w:rsidR="003C769E" w:rsidRPr="00006B26" w:rsidRDefault="003C769E" w:rsidP="003C769E">
      <w:pPr>
        <w:pStyle w:val="Textopredeterminado"/>
        <w:spacing w:line="276" w:lineRule="auto"/>
        <w:jc w:val="both"/>
        <w:rPr>
          <w:rFonts w:asciiTheme="minorHAnsi" w:hAnsiTheme="minorHAnsi" w:cstheme="minorHAnsi"/>
          <w:szCs w:val="24"/>
          <w:lang w:val="es-ES"/>
        </w:rPr>
      </w:pPr>
      <w:r w:rsidRPr="003C769E">
        <w:rPr>
          <w:rFonts w:asciiTheme="minorHAnsi" w:hAnsiTheme="minorHAnsi" w:cstheme="minorHAnsi"/>
          <w:szCs w:val="24"/>
          <w:lang w:val="es-ES"/>
        </w:rPr>
        <w:t>El 30 de diciembre de 2020, el Directorio de la subsidiaria Fosfatos del Pacífico S.A. aprobó la</w:t>
      </w:r>
      <w:r>
        <w:rPr>
          <w:rFonts w:asciiTheme="minorHAnsi" w:hAnsiTheme="minorHAnsi" w:cstheme="minorHAnsi"/>
          <w:szCs w:val="24"/>
          <w:lang w:val="es-ES"/>
        </w:rPr>
        <w:t xml:space="preserve"> </w:t>
      </w:r>
      <w:r w:rsidRPr="003C769E">
        <w:rPr>
          <w:rFonts w:asciiTheme="minorHAnsi" w:hAnsiTheme="minorHAnsi" w:cstheme="minorHAnsi"/>
          <w:szCs w:val="24"/>
          <w:lang w:val="es-ES"/>
        </w:rPr>
        <w:t>constitución de una provisión contable por la desvalorización total de los activos relacionados con el</w:t>
      </w:r>
      <w:r>
        <w:rPr>
          <w:rFonts w:asciiTheme="minorHAnsi" w:hAnsiTheme="minorHAnsi" w:cstheme="minorHAnsi"/>
          <w:szCs w:val="24"/>
          <w:lang w:val="es-ES"/>
        </w:rPr>
        <w:t xml:space="preserve"> </w:t>
      </w:r>
      <w:r w:rsidRPr="003C769E">
        <w:rPr>
          <w:rFonts w:asciiTheme="minorHAnsi" w:hAnsiTheme="minorHAnsi" w:cstheme="minorHAnsi"/>
          <w:szCs w:val="24"/>
          <w:lang w:val="es-ES"/>
        </w:rPr>
        <w:t>Proyecto Fosfatos, ello debido a que: i) el Estudio de Impacto Ambiental (EIA) del proyecto para la</w:t>
      </w:r>
      <w:r>
        <w:rPr>
          <w:rFonts w:asciiTheme="minorHAnsi" w:hAnsiTheme="minorHAnsi" w:cstheme="minorHAnsi"/>
          <w:szCs w:val="24"/>
          <w:lang w:val="es-ES"/>
        </w:rPr>
        <w:t xml:space="preserve"> </w:t>
      </w:r>
      <w:r w:rsidRPr="003C769E">
        <w:rPr>
          <w:rFonts w:asciiTheme="minorHAnsi" w:hAnsiTheme="minorHAnsi" w:cstheme="minorHAnsi"/>
          <w:szCs w:val="24"/>
          <w:lang w:val="es-ES"/>
        </w:rPr>
        <w:t>explotación de roca fosfórica vence en el mes de septiembre de 2021 y la renovación del mismo tomará</w:t>
      </w:r>
      <w:r>
        <w:rPr>
          <w:rFonts w:asciiTheme="minorHAnsi" w:hAnsiTheme="minorHAnsi" w:cstheme="minorHAnsi"/>
          <w:szCs w:val="24"/>
          <w:lang w:val="es-ES"/>
        </w:rPr>
        <w:t xml:space="preserve"> </w:t>
      </w:r>
      <w:r w:rsidRPr="003C769E">
        <w:rPr>
          <w:rFonts w:asciiTheme="minorHAnsi" w:hAnsiTheme="minorHAnsi" w:cstheme="minorHAnsi"/>
          <w:szCs w:val="24"/>
          <w:lang w:val="es-ES"/>
        </w:rPr>
        <w:t>un tiempo mayor al período que resta de su vigencia y ii) los precios internacionales actuales de la roca</w:t>
      </w:r>
      <w:r>
        <w:rPr>
          <w:rFonts w:asciiTheme="minorHAnsi" w:hAnsiTheme="minorHAnsi" w:cstheme="minorHAnsi"/>
          <w:szCs w:val="24"/>
          <w:lang w:val="es-ES"/>
        </w:rPr>
        <w:t xml:space="preserve"> </w:t>
      </w:r>
      <w:r w:rsidRPr="003C769E">
        <w:rPr>
          <w:rFonts w:asciiTheme="minorHAnsi" w:hAnsiTheme="minorHAnsi" w:cstheme="minorHAnsi"/>
          <w:szCs w:val="24"/>
          <w:lang w:val="es-ES"/>
        </w:rPr>
        <w:t>fosfórica</w:t>
      </w:r>
      <w:r>
        <w:rPr>
          <w:rFonts w:asciiTheme="minorHAnsi" w:hAnsiTheme="minorHAnsi" w:cstheme="minorHAnsi"/>
          <w:szCs w:val="24"/>
          <w:lang w:val="es-ES"/>
        </w:rPr>
        <w:t>,</w:t>
      </w:r>
      <w:r w:rsidRPr="003C769E">
        <w:rPr>
          <w:rFonts w:asciiTheme="minorHAnsi" w:hAnsiTheme="minorHAnsi" w:cstheme="minorHAnsi"/>
          <w:szCs w:val="24"/>
          <w:lang w:val="es-ES"/>
        </w:rPr>
        <w:t xml:space="preserve"> de las características del yacimiento que posee la Subsidiaria</w:t>
      </w:r>
      <w:r>
        <w:rPr>
          <w:rFonts w:asciiTheme="minorHAnsi" w:hAnsiTheme="minorHAnsi" w:cstheme="minorHAnsi"/>
          <w:szCs w:val="24"/>
          <w:lang w:val="es-ES"/>
        </w:rPr>
        <w:t>,</w:t>
      </w:r>
      <w:r w:rsidRPr="003C769E">
        <w:rPr>
          <w:rFonts w:asciiTheme="minorHAnsi" w:hAnsiTheme="minorHAnsi" w:cstheme="minorHAnsi"/>
          <w:szCs w:val="24"/>
          <w:lang w:val="es-ES"/>
        </w:rPr>
        <w:t xml:space="preserve"> son inferiores a los precios</w:t>
      </w:r>
      <w:r>
        <w:rPr>
          <w:rFonts w:asciiTheme="minorHAnsi" w:hAnsiTheme="minorHAnsi" w:cstheme="minorHAnsi"/>
          <w:szCs w:val="24"/>
          <w:lang w:val="es-ES"/>
        </w:rPr>
        <w:t xml:space="preserve"> estimados de </w:t>
      </w:r>
      <w:r w:rsidR="00405800">
        <w:rPr>
          <w:rFonts w:asciiTheme="minorHAnsi" w:hAnsiTheme="minorHAnsi" w:cstheme="minorHAnsi"/>
          <w:szCs w:val="24"/>
          <w:lang w:val="es-ES"/>
        </w:rPr>
        <w:t>venta que garantizan</w:t>
      </w:r>
      <w:r w:rsidRPr="003C769E">
        <w:rPr>
          <w:rFonts w:asciiTheme="minorHAnsi" w:hAnsiTheme="minorHAnsi" w:cstheme="minorHAnsi"/>
          <w:szCs w:val="24"/>
          <w:lang w:val="es-ES"/>
        </w:rPr>
        <w:t xml:space="preserve"> la rentabilidad inicialmente esperada, por lo que no resultaría rentable</w:t>
      </w:r>
      <w:r>
        <w:rPr>
          <w:rFonts w:asciiTheme="minorHAnsi" w:hAnsiTheme="minorHAnsi" w:cstheme="minorHAnsi"/>
          <w:szCs w:val="24"/>
          <w:lang w:val="es-ES"/>
        </w:rPr>
        <w:t xml:space="preserve"> </w:t>
      </w:r>
      <w:r w:rsidRPr="003C769E">
        <w:rPr>
          <w:rFonts w:asciiTheme="minorHAnsi" w:hAnsiTheme="minorHAnsi" w:cstheme="minorHAnsi"/>
          <w:szCs w:val="24"/>
          <w:lang w:val="es-ES"/>
        </w:rPr>
        <w:t>llevar a cabo dicho Proyecto en el corto o mediano plazo.</w:t>
      </w:r>
    </w:p>
    <w:p w:rsidR="009D238A" w:rsidRPr="00006B26" w:rsidRDefault="009D238A" w:rsidP="00006B26">
      <w:pPr>
        <w:pStyle w:val="Textopredeterminado"/>
        <w:spacing w:line="276" w:lineRule="auto"/>
        <w:jc w:val="both"/>
        <w:rPr>
          <w:rFonts w:asciiTheme="minorHAnsi" w:hAnsiTheme="minorHAnsi" w:cstheme="minorHAnsi"/>
          <w:szCs w:val="24"/>
          <w:lang w:val="es-ES"/>
        </w:rPr>
      </w:pPr>
    </w:p>
    <w:p w:rsidR="009D238A" w:rsidRPr="00006B26" w:rsidRDefault="00006B26" w:rsidP="00006B26">
      <w:pPr>
        <w:spacing w:after="200" w:line="276" w:lineRule="auto"/>
        <w:rPr>
          <w:rFonts w:asciiTheme="minorHAnsi" w:hAnsiTheme="minorHAnsi" w:cstheme="minorHAnsi"/>
          <w:b/>
          <w:szCs w:val="24"/>
          <w:lang w:val="es-ES"/>
        </w:rPr>
      </w:pPr>
      <w:r>
        <w:rPr>
          <w:rFonts w:asciiTheme="minorHAnsi" w:hAnsiTheme="minorHAnsi" w:cstheme="minorHAnsi"/>
          <w:b/>
          <w:szCs w:val="24"/>
          <w:lang w:val="es-ES"/>
        </w:rPr>
        <w:t>Des</w:t>
      </w:r>
      <w:r w:rsidR="0092063F">
        <w:rPr>
          <w:rFonts w:asciiTheme="minorHAnsi" w:hAnsiTheme="minorHAnsi" w:cstheme="minorHAnsi"/>
          <w:b/>
          <w:szCs w:val="24"/>
          <w:lang w:val="es-ES"/>
        </w:rPr>
        <w:t>cripción del sector y del m</w:t>
      </w:r>
      <w:r w:rsidR="006964ED" w:rsidRPr="00006B26">
        <w:rPr>
          <w:rFonts w:asciiTheme="minorHAnsi" w:hAnsiTheme="minorHAnsi" w:cstheme="minorHAnsi"/>
          <w:b/>
          <w:szCs w:val="24"/>
          <w:lang w:val="es-ES"/>
        </w:rPr>
        <w:t>ercado</w:t>
      </w:r>
    </w:p>
    <w:p w:rsidR="009D238A" w:rsidRDefault="004D19C7" w:rsidP="00006B26">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FOSSAL,</w:t>
      </w:r>
      <w:r w:rsidR="0038772D">
        <w:rPr>
          <w:rFonts w:asciiTheme="minorHAnsi" w:hAnsiTheme="minorHAnsi" w:cstheme="minorHAnsi"/>
          <w:szCs w:val="24"/>
          <w:lang w:val="es-ES"/>
        </w:rPr>
        <w:t xml:space="preserve"> tiene como subsidiaria a </w:t>
      </w:r>
      <w:r w:rsidRPr="0092063F">
        <w:rPr>
          <w:rFonts w:asciiTheme="minorHAnsi" w:hAnsiTheme="minorHAnsi" w:cstheme="minorHAnsi"/>
          <w:szCs w:val="24"/>
          <w:lang w:val="es-ES"/>
        </w:rPr>
        <w:t xml:space="preserve">Fosfatos del Pacífico S.A. </w:t>
      </w:r>
      <w:r w:rsidR="00F8391B">
        <w:rPr>
          <w:rFonts w:asciiTheme="minorHAnsi" w:hAnsiTheme="minorHAnsi" w:cstheme="minorHAnsi"/>
          <w:szCs w:val="24"/>
          <w:lang w:val="es-ES"/>
        </w:rPr>
        <w:t>cuyo</w:t>
      </w:r>
      <w:r w:rsidR="00CF5C57">
        <w:rPr>
          <w:rFonts w:asciiTheme="minorHAnsi" w:hAnsiTheme="minorHAnsi" w:cstheme="minorHAnsi"/>
          <w:szCs w:val="24"/>
          <w:lang w:val="es-ES"/>
        </w:rPr>
        <w:t xml:space="preserve"> objeto social </w:t>
      </w:r>
      <w:r w:rsidR="00F8391B">
        <w:rPr>
          <w:rFonts w:asciiTheme="minorHAnsi" w:hAnsiTheme="minorHAnsi" w:cstheme="minorHAnsi"/>
          <w:szCs w:val="24"/>
          <w:lang w:val="es-ES"/>
        </w:rPr>
        <w:t xml:space="preserve">es </w:t>
      </w:r>
      <w:r w:rsidR="00CF5C57">
        <w:rPr>
          <w:rFonts w:asciiTheme="minorHAnsi" w:hAnsiTheme="minorHAnsi" w:cstheme="minorHAnsi"/>
          <w:szCs w:val="24"/>
          <w:lang w:val="es-ES"/>
        </w:rPr>
        <w:t>dedicarse a actividades propias de</w:t>
      </w:r>
      <w:r w:rsidRPr="0092063F">
        <w:rPr>
          <w:rFonts w:asciiTheme="minorHAnsi" w:hAnsiTheme="minorHAnsi" w:cstheme="minorHAnsi"/>
          <w:szCs w:val="24"/>
          <w:lang w:val="es-ES"/>
        </w:rPr>
        <w:t xml:space="preserve"> la industria minera</w:t>
      </w:r>
      <w:r w:rsidR="00CF5C57">
        <w:rPr>
          <w:rFonts w:asciiTheme="minorHAnsi" w:hAnsiTheme="minorHAnsi" w:cstheme="minorHAnsi"/>
          <w:szCs w:val="24"/>
          <w:lang w:val="es-ES"/>
        </w:rPr>
        <w:t xml:space="preserve"> metálica y no metálica,</w:t>
      </w:r>
      <w:r w:rsidRPr="0092063F">
        <w:rPr>
          <w:rFonts w:asciiTheme="minorHAnsi" w:hAnsiTheme="minorHAnsi" w:cstheme="minorHAnsi"/>
          <w:szCs w:val="24"/>
          <w:lang w:val="es-ES"/>
        </w:rPr>
        <w:t xml:space="preserve"> fabricación </w:t>
      </w:r>
      <w:r w:rsidR="00CF5C57">
        <w:rPr>
          <w:rFonts w:asciiTheme="minorHAnsi" w:hAnsiTheme="minorHAnsi" w:cstheme="minorHAnsi"/>
          <w:szCs w:val="24"/>
          <w:lang w:val="es-ES"/>
        </w:rPr>
        <w:t xml:space="preserve">y comercialización </w:t>
      </w:r>
      <w:r w:rsidRPr="0092063F">
        <w:rPr>
          <w:rFonts w:asciiTheme="minorHAnsi" w:hAnsiTheme="minorHAnsi" w:cstheme="minorHAnsi"/>
          <w:szCs w:val="24"/>
          <w:lang w:val="es-ES"/>
        </w:rPr>
        <w:t xml:space="preserve">de fertilizantes y productos químicos para el sector agrícola. </w:t>
      </w:r>
    </w:p>
    <w:p w:rsidR="009D238A" w:rsidRDefault="009D238A" w:rsidP="00006B26">
      <w:pPr>
        <w:pStyle w:val="Textopredeterminado"/>
        <w:spacing w:line="276" w:lineRule="auto"/>
        <w:jc w:val="both"/>
        <w:rPr>
          <w:rFonts w:asciiTheme="minorHAnsi" w:hAnsiTheme="minorHAnsi" w:cstheme="minorHAnsi"/>
          <w:szCs w:val="24"/>
          <w:lang w:val="es-ES"/>
        </w:rPr>
      </w:pPr>
    </w:p>
    <w:p w:rsidR="009D238A" w:rsidRDefault="004D19C7" w:rsidP="00006B26">
      <w:pPr>
        <w:spacing w:after="160" w:line="276" w:lineRule="auto"/>
        <w:jc w:val="both"/>
        <w:rPr>
          <w:rFonts w:asciiTheme="minorHAnsi" w:hAnsiTheme="minorHAnsi" w:cstheme="minorHAnsi"/>
          <w:color w:val="000000" w:themeColor="text1"/>
          <w:lang w:eastAsia="en-US"/>
        </w:rPr>
      </w:pPr>
      <w:r w:rsidRPr="0092063F">
        <w:rPr>
          <w:rFonts w:asciiTheme="minorHAnsi" w:hAnsiTheme="minorHAnsi" w:cstheme="minorHAnsi"/>
          <w:szCs w:val="24"/>
          <w:lang w:val="es-ES"/>
        </w:rPr>
        <w:t xml:space="preserve">Con la adjudicación de manera indefinida de la concesión de Diatomitas Bayóvar N° 9 </w:t>
      </w:r>
      <w:r w:rsidR="00CF5C57">
        <w:rPr>
          <w:rFonts w:asciiTheme="minorHAnsi" w:hAnsiTheme="minorHAnsi" w:cstheme="minorHAnsi"/>
          <w:szCs w:val="24"/>
          <w:lang w:val="es-ES"/>
        </w:rPr>
        <w:t>por parte de Proinversión</w:t>
      </w:r>
      <w:r w:rsidR="00F8391B">
        <w:rPr>
          <w:rFonts w:asciiTheme="minorHAnsi" w:hAnsiTheme="minorHAnsi" w:cstheme="minorHAnsi"/>
          <w:szCs w:val="24"/>
          <w:lang w:val="es-ES"/>
        </w:rPr>
        <w:t xml:space="preserve"> y Activos M</w:t>
      </w:r>
      <w:r w:rsidR="00CF5C57">
        <w:rPr>
          <w:rFonts w:asciiTheme="minorHAnsi" w:hAnsiTheme="minorHAnsi" w:cstheme="minorHAnsi"/>
          <w:szCs w:val="24"/>
          <w:lang w:val="es-ES"/>
        </w:rPr>
        <w:t xml:space="preserve">ineros S.A. </w:t>
      </w:r>
      <w:r w:rsidRPr="0092063F">
        <w:rPr>
          <w:rFonts w:asciiTheme="minorHAnsi" w:hAnsiTheme="minorHAnsi" w:cstheme="minorHAnsi"/>
          <w:szCs w:val="24"/>
          <w:lang w:val="es-ES"/>
        </w:rPr>
        <w:t xml:space="preserve">a favor de Cementos Pacasmayo S.A.A. en el año 2007 y la constitución de Fosfatos del Pacífico S.A. en el año 2009, esta última se dedicaría a la explotación y comercialización de los recursos de </w:t>
      </w:r>
      <w:r w:rsidR="00CF5C57">
        <w:rPr>
          <w:rFonts w:asciiTheme="minorHAnsi" w:hAnsiTheme="minorHAnsi" w:cstheme="minorHAnsi"/>
          <w:szCs w:val="24"/>
          <w:lang w:val="es-ES"/>
        </w:rPr>
        <w:t xml:space="preserve">Diatomitas y roca fosfórica </w:t>
      </w:r>
      <w:r w:rsidRPr="0092063F">
        <w:rPr>
          <w:rFonts w:asciiTheme="minorHAnsi" w:hAnsiTheme="minorHAnsi" w:cstheme="minorHAnsi"/>
          <w:szCs w:val="24"/>
          <w:lang w:val="es-ES"/>
        </w:rPr>
        <w:t>de la concesión Bayovar N° 9</w:t>
      </w:r>
      <w:r w:rsidR="00DE132D" w:rsidRPr="0092063F">
        <w:rPr>
          <w:rFonts w:asciiTheme="minorHAnsi" w:hAnsiTheme="minorHAnsi" w:cstheme="minorHAnsi"/>
          <w:szCs w:val="24"/>
          <w:lang w:val="es-ES"/>
        </w:rPr>
        <w:t xml:space="preserve">, ubicada en </w:t>
      </w:r>
      <w:r w:rsidR="00DE132D" w:rsidRPr="0092063F">
        <w:rPr>
          <w:rFonts w:asciiTheme="minorHAnsi" w:hAnsiTheme="minorHAnsi" w:cstheme="minorHAnsi"/>
          <w:color w:val="000000" w:themeColor="text1"/>
          <w:lang w:eastAsia="en-US"/>
        </w:rPr>
        <w:t xml:space="preserve">en el distrito y provincia de Sechura, departamento de Piura, aproximadamente a 1,000 Km. al norte de la capital, Lima, a 110 Km. al sur de Piura y a 30 Km del Océano Pacífico. </w:t>
      </w:r>
    </w:p>
    <w:p w:rsidR="009D238A" w:rsidRDefault="00AF5723" w:rsidP="00006B26">
      <w:pPr>
        <w:spacing w:after="160" w:line="276" w:lineRule="auto"/>
        <w:jc w:val="both"/>
        <w:rPr>
          <w:rFonts w:asciiTheme="minorHAnsi" w:hAnsiTheme="minorHAnsi" w:cstheme="minorHAnsi"/>
          <w:color w:val="000000" w:themeColor="text1"/>
          <w:lang w:eastAsia="en-US"/>
        </w:rPr>
      </w:pPr>
      <w:r w:rsidRPr="0092063F">
        <w:rPr>
          <w:rFonts w:asciiTheme="minorHAnsi" w:hAnsiTheme="minorHAnsi" w:cstheme="minorHAnsi"/>
          <w:szCs w:val="24"/>
          <w:lang w:val="es-ES"/>
        </w:rPr>
        <w:t xml:space="preserve">Históricamente la roca fosfórica de Bayóvar ha sido mundialmente conocida por su </w:t>
      </w:r>
      <w:r w:rsidR="00197316">
        <w:rPr>
          <w:rFonts w:asciiTheme="minorHAnsi" w:hAnsiTheme="minorHAnsi" w:cstheme="minorHAnsi"/>
          <w:szCs w:val="24"/>
          <w:lang w:val="es-ES"/>
        </w:rPr>
        <w:t>alto</w:t>
      </w:r>
      <w:r w:rsidRPr="0092063F">
        <w:rPr>
          <w:rFonts w:asciiTheme="minorHAnsi" w:hAnsiTheme="minorHAnsi" w:cstheme="minorHAnsi"/>
          <w:szCs w:val="24"/>
          <w:lang w:val="es-ES"/>
        </w:rPr>
        <w:t xml:space="preserve"> contenido de P2O5, su alta solubilidad y su bajo nivel de impurezas. Esto la posiciona como una roca fácilmente comercializable e</w:t>
      </w:r>
      <w:r w:rsidRPr="008E23AC">
        <w:rPr>
          <w:rFonts w:asciiTheme="minorHAnsi" w:hAnsiTheme="minorHAnsi" w:cstheme="minorHAnsi"/>
          <w:szCs w:val="24"/>
          <w:lang w:val="es-ES"/>
        </w:rPr>
        <w:t xml:space="preserve">n el mercado internacional. Según el Informe desarrollado por Golder Associates, quien validó el programa de exploración y la base de datos para la estimación de recursos, la magnitud de los recursos </w:t>
      </w:r>
      <w:r w:rsidRPr="0078530A">
        <w:rPr>
          <w:rFonts w:asciiTheme="minorHAnsi" w:hAnsiTheme="minorHAnsi" w:cstheme="minorHAnsi"/>
          <w:szCs w:val="24"/>
          <w:lang w:val="es-ES"/>
        </w:rPr>
        <w:t>en la concesión de Bayóvar 9 es de 546.1 millones de ton</w:t>
      </w:r>
      <w:r w:rsidRPr="004D3CBD">
        <w:rPr>
          <w:rFonts w:asciiTheme="minorHAnsi" w:hAnsiTheme="minorHAnsi" w:cstheme="minorHAnsi"/>
          <w:szCs w:val="24"/>
          <w:lang w:val="es-ES"/>
        </w:rPr>
        <w:t xml:space="preserve">eladas </w:t>
      </w:r>
      <w:r w:rsidR="00E4060F">
        <w:rPr>
          <w:rFonts w:asciiTheme="minorHAnsi" w:hAnsiTheme="minorHAnsi" w:cstheme="minorHAnsi"/>
          <w:szCs w:val="24"/>
          <w:lang w:val="es-ES"/>
        </w:rPr>
        <w:t>en base seca</w:t>
      </w:r>
      <w:r w:rsidRPr="004D3CBD">
        <w:rPr>
          <w:rFonts w:asciiTheme="minorHAnsi" w:hAnsiTheme="minorHAnsi" w:cstheme="minorHAnsi"/>
          <w:szCs w:val="24"/>
          <w:lang w:val="es-ES"/>
        </w:rPr>
        <w:t xml:space="preserve"> de roca fosfórica con 18.2% de P205 en la categoría de recursos</w:t>
      </w:r>
      <w:r w:rsidRPr="002A6975">
        <w:rPr>
          <w:rFonts w:asciiTheme="minorHAnsi" w:hAnsiTheme="minorHAnsi" w:cstheme="minorHAnsi"/>
          <w:szCs w:val="24"/>
          <w:lang w:val="es-ES"/>
        </w:rPr>
        <w:t xml:space="preserve">. Respecto a las </w:t>
      </w:r>
      <w:r w:rsidRPr="004E7B85">
        <w:rPr>
          <w:rFonts w:asciiTheme="minorHAnsi" w:hAnsiTheme="minorHAnsi" w:cstheme="minorHAnsi"/>
          <w:szCs w:val="24"/>
          <w:lang w:val="es-ES"/>
        </w:rPr>
        <w:t>Reservas, éstas son de 108.1 millones de toneladas de mineral de 17.8% de P2O5.</w:t>
      </w:r>
    </w:p>
    <w:p w:rsidR="009D238A" w:rsidRDefault="006964ED" w:rsidP="00006B26">
      <w:pPr>
        <w:pStyle w:val="Textopredeterminado"/>
        <w:spacing w:line="276" w:lineRule="auto"/>
        <w:jc w:val="both"/>
        <w:rPr>
          <w:rFonts w:asciiTheme="minorHAnsi" w:hAnsiTheme="minorHAnsi" w:cstheme="minorHAnsi"/>
          <w:szCs w:val="24"/>
          <w:lang w:val="es-ES"/>
        </w:rPr>
      </w:pPr>
      <w:r w:rsidRPr="00006B26">
        <w:rPr>
          <w:rFonts w:asciiTheme="minorHAnsi" w:hAnsiTheme="minorHAnsi" w:cstheme="minorHAnsi"/>
          <w:szCs w:val="24"/>
          <w:lang w:val="es-ES"/>
        </w:rPr>
        <w:t xml:space="preserve">La roca fosfórica se obtiene a través del minado de minerales fosfatados que luego se someten a un proceso metalúrgico. El fósforo que se obtiene de la roca fosfórica sirve como macronutriente vital en la transferencia de energía, la fotosíntesis y la división </w:t>
      </w:r>
      <w:r w:rsidRPr="00006B26">
        <w:rPr>
          <w:rFonts w:asciiTheme="minorHAnsi" w:hAnsiTheme="minorHAnsi" w:cstheme="minorHAnsi"/>
          <w:szCs w:val="24"/>
          <w:lang w:val="es-ES"/>
        </w:rPr>
        <w:lastRenderedPageBreak/>
        <w:t>de células</w:t>
      </w:r>
      <w:r w:rsidR="00197316">
        <w:rPr>
          <w:rFonts w:asciiTheme="minorHAnsi" w:hAnsiTheme="minorHAnsi" w:cstheme="minorHAnsi"/>
          <w:szCs w:val="24"/>
          <w:lang w:val="es-ES"/>
        </w:rPr>
        <w:t xml:space="preserve"> vegetales</w:t>
      </w:r>
      <w:r w:rsidRPr="00006B26">
        <w:rPr>
          <w:rFonts w:asciiTheme="minorHAnsi" w:hAnsiTheme="minorHAnsi" w:cstheme="minorHAnsi"/>
          <w:szCs w:val="24"/>
          <w:lang w:val="es-ES"/>
        </w:rPr>
        <w:t>. Asimismo, su aporte es esencial para el crecimiento de las plantas ya que promueve tanto el desarrollo de la raíz como la resistencia a las sequías. La gran mayoría de suelos naturales y agrícolas son deficientes en fósforo y, por lo tanto, requieren de la aplicación de fertilizantes que contengan dicho elemento. La roca fosfórica se utiliza en la producción de ácido fosfórico</w:t>
      </w:r>
      <w:r w:rsidR="0038772D">
        <w:rPr>
          <w:rFonts w:asciiTheme="minorHAnsi" w:hAnsiTheme="minorHAnsi" w:cstheme="minorHAnsi"/>
          <w:szCs w:val="24"/>
          <w:lang w:val="es-ES"/>
        </w:rPr>
        <w:t>, así</w:t>
      </w:r>
      <w:r w:rsidRPr="00006B26">
        <w:rPr>
          <w:rFonts w:asciiTheme="minorHAnsi" w:hAnsiTheme="minorHAnsi" w:cstheme="minorHAnsi"/>
          <w:szCs w:val="24"/>
          <w:lang w:val="es-ES"/>
        </w:rPr>
        <w:t xml:space="preserve"> como también para la producción de fertilizantes fosfatados, concentrando éstos últimos </w:t>
      </w:r>
      <w:r w:rsidR="009818F7">
        <w:rPr>
          <w:rFonts w:asciiTheme="minorHAnsi" w:hAnsiTheme="minorHAnsi" w:cstheme="minorHAnsi"/>
          <w:szCs w:val="24"/>
          <w:lang w:val="es-ES"/>
        </w:rPr>
        <w:t xml:space="preserve">casi </w:t>
      </w:r>
      <w:r w:rsidRPr="00006B26">
        <w:rPr>
          <w:rFonts w:asciiTheme="minorHAnsi" w:hAnsiTheme="minorHAnsi" w:cstheme="minorHAnsi"/>
          <w:szCs w:val="24"/>
          <w:lang w:val="es-ES"/>
        </w:rPr>
        <w:t>el 90% de la producción mundial de roca fosfórica. Dentro de los fertilizantes fosfatados los principales son el fosfato diamónico (DAP), el fosfato monoamónico (MAP) y el superfosfato triple (TSP)</w:t>
      </w:r>
      <w:r w:rsidR="00775AD5" w:rsidRPr="0092063F">
        <w:rPr>
          <w:rStyle w:val="Refdenotaalpie"/>
          <w:rFonts w:asciiTheme="minorHAnsi" w:hAnsiTheme="minorHAnsi" w:cstheme="minorHAnsi"/>
          <w:szCs w:val="24"/>
          <w:lang w:val="es-ES"/>
        </w:rPr>
        <w:footnoteReference w:id="2"/>
      </w:r>
      <w:r w:rsidR="00AF5723" w:rsidRPr="0092063F">
        <w:rPr>
          <w:rFonts w:asciiTheme="minorHAnsi" w:hAnsiTheme="minorHAnsi" w:cstheme="minorHAnsi"/>
          <w:szCs w:val="24"/>
          <w:lang w:val="es-ES"/>
        </w:rPr>
        <w:t xml:space="preserve">. </w:t>
      </w:r>
    </w:p>
    <w:p w:rsidR="009D238A" w:rsidRDefault="009D238A" w:rsidP="00006B26">
      <w:pPr>
        <w:pStyle w:val="Textopredeterminado"/>
        <w:spacing w:line="276" w:lineRule="auto"/>
        <w:jc w:val="both"/>
        <w:rPr>
          <w:rFonts w:asciiTheme="minorHAnsi" w:hAnsiTheme="minorHAnsi" w:cstheme="minorHAnsi"/>
          <w:szCs w:val="24"/>
          <w:lang w:val="es-ES"/>
        </w:rPr>
      </w:pPr>
    </w:p>
    <w:p w:rsidR="009D238A" w:rsidRDefault="000654EF" w:rsidP="000654EF">
      <w:pPr>
        <w:pStyle w:val="Textopredeterminado"/>
        <w:spacing w:line="276" w:lineRule="auto"/>
        <w:jc w:val="both"/>
        <w:rPr>
          <w:rFonts w:asciiTheme="minorHAnsi" w:hAnsiTheme="minorHAnsi" w:cstheme="minorHAnsi"/>
          <w:szCs w:val="24"/>
          <w:lang w:val="es-ES"/>
        </w:rPr>
      </w:pPr>
      <w:r w:rsidRPr="000654EF">
        <w:rPr>
          <w:rFonts w:asciiTheme="minorHAnsi" w:hAnsiTheme="minorHAnsi" w:cstheme="minorHAnsi"/>
          <w:szCs w:val="24"/>
          <w:lang w:val="es-ES"/>
        </w:rPr>
        <w:t>En cuanto al mercado de roca fosfórica</w:t>
      </w:r>
      <w:r>
        <w:rPr>
          <w:rFonts w:asciiTheme="minorHAnsi" w:hAnsiTheme="minorHAnsi" w:cstheme="minorHAnsi"/>
          <w:szCs w:val="24"/>
          <w:lang w:val="es-ES"/>
        </w:rPr>
        <w:t xml:space="preserve"> en el año 2020, se estima que la oferta global registró</w:t>
      </w:r>
      <w:r w:rsidRPr="000654EF">
        <w:rPr>
          <w:rFonts w:asciiTheme="minorHAnsi" w:hAnsiTheme="minorHAnsi" w:cstheme="minorHAnsi"/>
          <w:szCs w:val="24"/>
          <w:lang w:val="es-ES"/>
        </w:rPr>
        <w:t xml:space="preserve"> un incremento </w:t>
      </w:r>
      <w:r w:rsidR="00C22CE9">
        <w:rPr>
          <w:rFonts w:asciiTheme="minorHAnsi" w:hAnsiTheme="minorHAnsi" w:cstheme="minorHAnsi"/>
          <w:szCs w:val="24"/>
          <w:lang w:val="es-ES"/>
        </w:rPr>
        <w:t>de 1% (AaA), llegando a</w:t>
      </w:r>
      <w:r w:rsidRPr="000654EF">
        <w:rPr>
          <w:rFonts w:asciiTheme="minorHAnsi" w:hAnsiTheme="minorHAnsi" w:cstheme="minorHAnsi"/>
          <w:szCs w:val="24"/>
          <w:lang w:val="es-ES"/>
        </w:rPr>
        <w:t xml:space="preserve"> 207.7 TM, tras dos años de contracción en el 2018 y 2019. </w:t>
      </w:r>
      <w:r>
        <w:rPr>
          <w:rFonts w:asciiTheme="minorHAnsi" w:hAnsiTheme="minorHAnsi" w:cstheme="minorHAnsi"/>
          <w:szCs w:val="24"/>
          <w:lang w:val="es-ES"/>
        </w:rPr>
        <w:t>Las exportaciones se habrían mantenido</w:t>
      </w:r>
      <w:r w:rsidRPr="000654EF">
        <w:rPr>
          <w:rFonts w:asciiTheme="minorHAnsi" w:hAnsiTheme="minorHAnsi" w:cstheme="minorHAnsi"/>
          <w:szCs w:val="24"/>
          <w:lang w:val="es-ES"/>
        </w:rPr>
        <w:t xml:space="preserve"> estables en 30 TM, según estimaciones preliminares de la IFA. Con respecto a la producción de los productos fertilizantes procesados del fosfato (MAP, NPS/MES, DAP y TSP), se estima que para el 2020 se mantuvo estable. Por otro lado, la producción del MAP (fosfato monoamónico) se habría incrementado en 4% el 2020</w:t>
      </w:r>
      <w:r w:rsidR="00F0758A">
        <w:rPr>
          <w:rFonts w:asciiTheme="minorHAnsi" w:hAnsiTheme="minorHAnsi" w:cstheme="minorHAnsi"/>
          <w:szCs w:val="24"/>
          <w:lang w:val="es-ES"/>
        </w:rPr>
        <w:t>.</w:t>
      </w:r>
      <w:r w:rsidR="002E4F69">
        <w:rPr>
          <w:rStyle w:val="Refdenotaalpie"/>
          <w:rFonts w:asciiTheme="minorHAnsi" w:hAnsiTheme="minorHAnsi"/>
          <w:szCs w:val="24"/>
          <w:lang w:val="es-ES"/>
        </w:rPr>
        <w:footnoteReference w:id="3"/>
      </w:r>
      <w:r w:rsidR="00AB3E0A">
        <w:rPr>
          <w:rFonts w:asciiTheme="minorHAnsi" w:hAnsiTheme="minorHAnsi" w:cstheme="minorHAnsi"/>
          <w:szCs w:val="24"/>
          <w:lang w:val="es-ES"/>
        </w:rPr>
        <w:t xml:space="preserve"> </w:t>
      </w:r>
      <w:r w:rsidR="00F0758A">
        <w:rPr>
          <w:rFonts w:asciiTheme="minorHAnsi" w:hAnsiTheme="minorHAnsi" w:cstheme="minorHAnsi"/>
          <w:szCs w:val="24"/>
          <w:lang w:val="es-ES"/>
        </w:rPr>
        <w:t xml:space="preserve">Con respecto a </w:t>
      </w:r>
      <w:r w:rsidR="00AB3E0A">
        <w:rPr>
          <w:rFonts w:asciiTheme="minorHAnsi" w:hAnsiTheme="minorHAnsi" w:cstheme="minorHAnsi"/>
          <w:szCs w:val="24"/>
          <w:lang w:val="es-ES"/>
        </w:rPr>
        <w:t>la producción de roca fosfórica, m</w:t>
      </w:r>
      <w:r w:rsidR="006964ED" w:rsidRPr="006964ED">
        <w:rPr>
          <w:rFonts w:asciiTheme="minorHAnsi" w:hAnsiTheme="minorHAnsi" w:cstheme="minorHAnsi"/>
          <w:szCs w:val="24"/>
          <w:lang w:val="es-ES"/>
        </w:rPr>
        <w:t>ás del 50% de la</w:t>
      </w:r>
      <w:r w:rsidR="00AB3E0A">
        <w:rPr>
          <w:rFonts w:asciiTheme="minorHAnsi" w:hAnsiTheme="minorHAnsi" w:cstheme="minorHAnsi"/>
          <w:szCs w:val="24"/>
          <w:lang w:val="es-ES"/>
        </w:rPr>
        <w:t xml:space="preserve"> producción mundial se lleva</w:t>
      </w:r>
      <w:r w:rsidR="006964ED" w:rsidRPr="00006B26">
        <w:rPr>
          <w:rFonts w:asciiTheme="minorHAnsi" w:hAnsiTheme="minorHAnsi" w:cstheme="minorHAnsi"/>
          <w:szCs w:val="24"/>
          <w:lang w:val="es-ES"/>
        </w:rPr>
        <w:t xml:space="preserve"> a cabo en China</w:t>
      </w:r>
      <w:r w:rsidR="00AB3E0A">
        <w:rPr>
          <w:rFonts w:asciiTheme="minorHAnsi" w:hAnsiTheme="minorHAnsi" w:cstheme="minorHAnsi"/>
          <w:szCs w:val="24"/>
          <w:lang w:val="es-ES"/>
        </w:rPr>
        <w:t xml:space="preserve"> y</w:t>
      </w:r>
      <w:r w:rsidR="006964ED" w:rsidRPr="00006B26">
        <w:rPr>
          <w:rFonts w:asciiTheme="minorHAnsi" w:hAnsiTheme="minorHAnsi" w:cstheme="minorHAnsi"/>
          <w:szCs w:val="24"/>
          <w:lang w:val="es-ES"/>
        </w:rPr>
        <w:t xml:space="preserve"> </w:t>
      </w:r>
      <w:r w:rsidR="00AB3E0A">
        <w:rPr>
          <w:rFonts w:asciiTheme="minorHAnsi" w:hAnsiTheme="minorHAnsi" w:cstheme="minorHAnsi"/>
          <w:szCs w:val="24"/>
          <w:lang w:val="es-ES"/>
        </w:rPr>
        <w:t>l</w:t>
      </w:r>
      <w:r w:rsidR="006964ED" w:rsidRPr="00006B26">
        <w:rPr>
          <w:rFonts w:asciiTheme="minorHAnsi" w:hAnsiTheme="minorHAnsi" w:cstheme="minorHAnsi"/>
          <w:szCs w:val="24"/>
          <w:lang w:val="es-ES"/>
        </w:rPr>
        <w:t>e sigue en segundo lugar Marruecos</w:t>
      </w:r>
      <w:r w:rsidR="00AB3E0A">
        <w:rPr>
          <w:rFonts w:asciiTheme="minorHAnsi" w:hAnsiTheme="minorHAnsi" w:cstheme="minorHAnsi"/>
          <w:szCs w:val="24"/>
          <w:lang w:val="es-ES"/>
        </w:rPr>
        <w:t>;</w:t>
      </w:r>
      <w:r w:rsidR="006964ED" w:rsidRPr="00006B26">
        <w:rPr>
          <w:rFonts w:asciiTheme="minorHAnsi" w:hAnsiTheme="minorHAnsi" w:cstheme="minorHAnsi"/>
          <w:szCs w:val="24"/>
          <w:lang w:val="es-ES"/>
        </w:rPr>
        <w:t xml:space="preserve"> sin embargo</w:t>
      </w:r>
      <w:r w:rsidR="00F0758A">
        <w:rPr>
          <w:rFonts w:asciiTheme="minorHAnsi" w:hAnsiTheme="minorHAnsi" w:cstheme="minorHAnsi"/>
          <w:szCs w:val="24"/>
          <w:lang w:val="es-ES"/>
        </w:rPr>
        <w:t>,</w:t>
      </w:r>
      <w:r w:rsidR="006964ED" w:rsidRPr="00006B26">
        <w:rPr>
          <w:rFonts w:asciiTheme="minorHAnsi" w:hAnsiTheme="minorHAnsi" w:cstheme="minorHAnsi"/>
          <w:szCs w:val="24"/>
          <w:lang w:val="es-ES"/>
        </w:rPr>
        <w:t xml:space="preserve"> esta última se ubica en primer lugar en cuanto a reservas de roca fosfórica con aproximadamente 50 billones de toneladas (más del 70% de las reservas mundiales).</w:t>
      </w:r>
      <w:r w:rsidR="004D19C7" w:rsidRPr="0092063F">
        <w:rPr>
          <w:rStyle w:val="Refdenotaalpie"/>
          <w:rFonts w:asciiTheme="minorHAnsi" w:hAnsiTheme="minorHAnsi" w:cstheme="minorHAnsi"/>
          <w:szCs w:val="24"/>
          <w:lang w:val="es-ES"/>
        </w:rPr>
        <w:footnoteReference w:id="4"/>
      </w:r>
    </w:p>
    <w:p w:rsidR="009D238A" w:rsidRDefault="009D238A" w:rsidP="00006B26">
      <w:pPr>
        <w:pStyle w:val="Textopredeterminado"/>
        <w:spacing w:line="276" w:lineRule="auto"/>
        <w:jc w:val="both"/>
        <w:rPr>
          <w:rFonts w:asciiTheme="minorHAnsi" w:hAnsiTheme="minorHAnsi" w:cstheme="minorHAnsi"/>
          <w:szCs w:val="24"/>
          <w:lang w:val="es-ES"/>
        </w:rPr>
      </w:pPr>
    </w:p>
    <w:p w:rsidR="009D238A" w:rsidRDefault="00F0758A" w:rsidP="00006B26">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La pandemia del COVID-19 ejerció una fuerte presión sobre la actividad económica durante el 2020, afectando severamente l</w:t>
      </w:r>
      <w:r w:rsidR="00F054EC" w:rsidRPr="00F054EC">
        <w:rPr>
          <w:rFonts w:asciiTheme="minorHAnsi" w:hAnsiTheme="minorHAnsi" w:cstheme="minorHAnsi"/>
          <w:szCs w:val="24"/>
          <w:lang w:val="es-ES"/>
        </w:rPr>
        <w:t>as cadenas mundiales de suministro</w:t>
      </w:r>
      <w:r>
        <w:rPr>
          <w:rFonts w:asciiTheme="minorHAnsi" w:hAnsiTheme="minorHAnsi" w:cstheme="minorHAnsi"/>
          <w:szCs w:val="24"/>
          <w:lang w:val="es-ES"/>
        </w:rPr>
        <w:t xml:space="preserve"> y a todos los sectores de la economía</w:t>
      </w:r>
      <w:r w:rsidR="00F054EC" w:rsidRPr="00F054EC">
        <w:rPr>
          <w:rFonts w:asciiTheme="minorHAnsi" w:hAnsiTheme="minorHAnsi" w:cstheme="minorHAnsi"/>
          <w:szCs w:val="24"/>
          <w:lang w:val="es-ES"/>
        </w:rPr>
        <w:t>, pero a unos en mayor medida que a otros. Debido a esto y a los cuellos de botella en los diferentes momentos de la cadena, se produjeron grandes cambios en la demanda de alimentos y en los servicios alimentarios. No obstante, el comercio de bienes del sector agrícola se vio menos afectado que el del resto de materias primas.</w:t>
      </w:r>
      <w:r w:rsidR="00F054EC">
        <w:rPr>
          <w:rFonts w:asciiTheme="minorHAnsi" w:hAnsiTheme="minorHAnsi" w:cstheme="minorHAnsi"/>
          <w:szCs w:val="24"/>
          <w:lang w:val="es-ES"/>
        </w:rPr>
        <w:t xml:space="preserve"> </w:t>
      </w:r>
      <w:r w:rsidR="00F054EC" w:rsidRPr="00F054EC">
        <w:rPr>
          <w:rFonts w:asciiTheme="minorHAnsi" w:hAnsiTheme="minorHAnsi" w:cstheme="minorHAnsi"/>
          <w:szCs w:val="24"/>
          <w:lang w:val="es-ES"/>
        </w:rPr>
        <w:t>Según cifras de la WTO (World Trade Organization), la contracción en el comercio de productos del sector agrícola fue de 5% para el 2020, mientras que para el resto de bienes se estima en 21%. La razón de esto es que los bienes del sector agrícola son considerados de primera necesidad y la industria productiva no enfrentó tantas restricciones. De igual manera, el transporte en buques graneleros, el principal medio de transporte para estas materias primas, tampoco se vio muy afectado por las restricciones impuestas, en comparación con otros medios de transporte.</w:t>
      </w:r>
      <w:r w:rsidR="00BF0803">
        <w:rPr>
          <w:rStyle w:val="Refdenotaalpie"/>
          <w:rFonts w:asciiTheme="minorHAnsi" w:hAnsiTheme="minorHAnsi"/>
          <w:szCs w:val="24"/>
          <w:lang w:val="es-ES"/>
        </w:rPr>
        <w:footnoteReference w:id="5"/>
      </w:r>
      <w:r w:rsidR="00F054EC" w:rsidRPr="00F054EC">
        <w:rPr>
          <w:rFonts w:asciiTheme="minorHAnsi" w:hAnsiTheme="minorHAnsi" w:cstheme="minorHAnsi"/>
          <w:szCs w:val="24"/>
          <w:lang w:val="es-ES"/>
        </w:rPr>
        <w:t xml:space="preserve"> En ese sentido, la industria de fertilizantes que acompaña muy de cerca a </w:t>
      </w:r>
      <w:r w:rsidR="00F054EC" w:rsidRPr="00F054EC">
        <w:rPr>
          <w:rFonts w:asciiTheme="minorHAnsi" w:hAnsiTheme="minorHAnsi" w:cstheme="minorHAnsi"/>
          <w:szCs w:val="24"/>
          <w:lang w:val="es-ES"/>
        </w:rPr>
        <w:lastRenderedPageBreak/>
        <w:t>la industria de productos alimenta</w:t>
      </w:r>
      <w:r w:rsidR="00094FF2">
        <w:rPr>
          <w:rFonts w:asciiTheme="minorHAnsi" w:hAnsiTheme="minorHAnsi" w:cstheme="minorHAnsi"/>
          <w:szCs w:val="24"/>
          <w:lang w:val="es-ES"/>
        </w:rPr>
        <w:t>rios y que</w:t>
      </w:r>
      <w:r w:rsidR="00F054EC" w:rsidRPr="00F054EC">
        <w:rPr>
          <w:rFonts w:asciiTheme="minorHAnsi" w:hAnsiTheme="minorHAnsi" w:cstheme="minorHAnsi"/>
          <w:szCs w:val="24"/>
          <w:lang w:val="es-ES"/>
        </w:rPr>
        <w:t xml:space="preserve"> </w:t>
      </w:r>
      <w:r w:rsidR="00135857">
        <w:rPr>
          <w:rFonts w:asciiTheme="minorHAnsi" w:hAnsiTheme="minorHAnsi" w:cstheme="minorHAnsi"/>
          <w:szCs w:val="24"/>
          <w:lang w:val="es-ES"/>
        </w:rPr>
        <w:t>también es considerada esencial,</w:t>
      </w:r>
      <w:r w:rsidR="00F054EC" w:rsidRPr="00F054EC">
        <w:rPr>
          <w:rFonts w:asciiTheme="minorHAnsi" w:hAnsiTheme="minorHAnsi" w:cstheme="minorHAnsi"/>
          <w:szCs w:val="24"/>
          <w:lang w:val="es-ES"/>
        </w:rPr>
        <w:t xml:space="preserve"> enfrentó una situación muy similar</w:t>
      </w:r>
      <w:r w:rsidR="00932222" w:rsidRPr="0092063F">
        <w:rPr>
          <w:rFonts w:asciiTheme="minorHAnsi" w:hAnsiTheme="minorHAnsi" w:cstheme="minorHAnsi"/>
          <w:szCs w:val="24"/>
          <w:lang w:val="es-ES"/>
        </w:rPr>
        <w:t xml:space="preserve">. </w:t>
      </w:r>
    </w:p>
    <w:p w:rsidR="009D238A" w:rsidRDefault="009D238A" w:rsidP="00006B26">
      <w:pPr>
        <w:pStyle w:val="Textopredeterminado"/>
        <w:spacing w:line="276" w:lineRule="auto"/>
        <w:jc w:val="both"/>
        <w:rPr>
          <w:rFonts w:asciiTheme="minorHAnsi" w:hAnsiTheme="minorHAnsi" w:cstheme="minorHAnsi"/>
          <w:szCs w:val="24"/>
          <w:lang w:val="es-ES"/>
        </w:rPr>
      </w:pPr>
    </w:p>
    <w:p w:rsidR="00B63AF8" w:rsidRDefault="00B63AF8" w:rsidP="00B63AF8">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 xml:space="preserve">En el Perú, </w:t>
      </w:r>
      <w:r w:rsidR="0045501E">
        <w:rPr>
          <w:rFonts w:asciiTheme="minorHAnsi" w:hAnsiTheme="minorHAnsi" w:cstheme="minorHAnsi"/>
          <w:szCs w:val="24"/>
          <w:lang w:val="es-ES"/>
        </w:rPr>
        <w:t xml:space="preserve">pese a los efectos adversos generados por la pandemia del COVID-19, </w:t>
      </w:r>
      <w:r>
        <w:rPr>
          <w:rFonts w:asciiTheme="minorHAnsi" w:hAnsiTheme="minorHAnsi" w:cstheme="minorHAnsi"/>
          <w:szCs w:val="24"/>
          <w:lang w:val="es-ES"/>
        </w:rPr>
        <w:t>los únicos sectores económicos que no habrían registrado una contracción en el 2020 son el agropecuario y el de pesca, según las estimaciones más recientes del BCRP. El crecimiento en el sector agrícola se estimó en 0.7%, con una revisión a la baja con respecto a estimaciones previas, debido al déficit hídrico en la sierra norte y centro, entre otros factores. Se espera que para el 2021 el crecimiento del PBI del sector agrícola llegue a 2.7% y para el 2022 se ubicaría en 3.0%.</w:t>
      </w:r>
      <w:r w:rsidR="006F4D90">
        <w:rPr>
          <w:rStyle w:val="Refdenotaalpie"/>
          <w:rFonts w:asciiTheme="minorHAnsi" w:hAnsiTheme="minorHAnsi"/>
          <w:szCs w:val="24"/>
          <w:lang w:val="es-ES"/>
        </w:rPr>
        <w:footnoteReference w:id="6"/>
      </w:r>
    </w:p>
    <w:p w:rsidR="00B63AF8" w:rsidRDefault="00B63AF8" w:rsidP="00006B26">
      <w:pPr>
        <w:pStyle w:val="Textopredeterminado"/>
        <w:spacing w:line="276" w:lineRule="auto"/>
        <w:jc w:val="both"/>
        <w:rPr>
          <w:rFonts w:asciiTheme="minorHAnsi" w:hAnsiTheme="minorHAnsi" w:cstheme="minorHAnsi"/>
          <w:szCs w:val="24"/>
          <w:lang w:val="es-ES"/>
        </w:rPr>
      </w:pPr>
    </w:p>
    <w:p w:rsidR="009D238A" w:rsidRDefault="00B63AF8" w:rsidP="00006B26">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Sobre el mercado de fertilizantes en el Perú, la demanda</w:t>
      </w:r>
      <w:r w:rsidR="00FF0C18">
        <w:rPr>
          <w:rFonts w:asciiTheme="minorHAnsi" w:hAnsiTheme="minorHAnsi" w:cstheme="minorHAnsi"/>
          <w:szCs w:val="24"/>
          <w:lang w:val="es-ES"/>
        </w:rPr>
        <w:t xml:space="preserve"> durante</w:t>
      </w:r>
      <w:r>
        <w:rPr>
          <w:rFonts w:asciiTheme="minorHAnsi" w:hAnsiTheme="minorHAnsi" w:cstheme="minorHAnsi"/>
          <w:szCs w:val="24"/>
          <w:lang w:val="es-ES"/>
        </w:rPr>
        <w:t xml:space="preserve"> el 2020 no habría sufrido variación, ubicándose en 1.2 millones de toneladas anuales.</w:t>
      </w:r>
      <w:r w:rsidR="00DC57D1">
        <w:rPr>
          <w:rStyle w:val="Refdenotaalpie"/>
          <w:rFonts w:asciiTheme="minorHAnsi" w:hAnsiTheme="minorHAnsi"/>
          <w:szCs w:val="24"/>
          <w:lang w:val="es-ES"/>
        </w:rPr>
        <w:footnoteReference w:id="7"/>
      </w:r>
      <w:r w:rsidR="00FF0C18">
        <w:rPr>
          <w:rFonts w:asciiTheme="minorHAnsi" w:hAnsiTheme="minorHAnsi" w:cstheme="minorHAnsi"/>
          <w:szCs w:val="24"/>
          <w:lang w:val="es-ES"/>
        </w:rPr>
        <w:t xml:space="preserve"> S</w:t>
      </w:r>
      <w:r w:rsidR="00932222" w:rsidRPr="004D3CBD">
        <w:rPr>
          <w:rFonts w:asciiTheme="minorHAnsi" w:hAnsiTheme="minorHAnsi" w:cstheme="minorHAnsi"/>
          <w:szCs w:val="24"/>
          <w:lang w:val="es-ES"/>
        </w:rPr>
        <w:t xml:space="preserve">egún </w:t>
      </w:r>
      <w:r w:rsidR="00932222" w:rsidRPr="002A6975">
        <w:rPr>
          <w:rFonts w:asciiTheme="minorHAnsi" w:hAnsiTheme="minorHAnsi" w:cstheme="minorHAnsi"/>
          <w:szCs w:val="24"/>
          <w:lang w:val="es-ES"/>
        </w:rPr>
        <w:t>los resultados del Censo Nacional Agropecuario, de los más de 2 millones d</w:t>
      </w:r>
      <w:r w:rsidR="00932222" w:rsidRPr="004E7B85">
        <w:rPr>
          <w:rFonts w:asciiTheme="minorHAnsi" w:hAnsiTheme="minorHAnsi" w:cstheme="minorHAnsi"/>
          <w:szCs w:val="24"/>
          <w:lang w:val="es-ES"/>
        </w:rPr>
        <w:t xml:space="preserve">e productores que hay a nivel nacional, el 56% no aplica ningún fertilizante, el </w:t>
      </w:r>
      <w:r w:rsidR="006964ED" w:rsidRPr="006964ED">
        <w:rPr>
          <w:rFonts w:asciiTheme="minorHAnsi" w:hAnsiTheme="minorHAnsi" w:cstheme="minorHAnsi"/>
          <w:szCs w:val="24"/>
          <w:lang w:val="es-ES"/>
        </w:rPr>
        <w:t xml:space="preserve">32.7% usa fertilizantes minerales en poca cantidad y poco más del 11% lo </w:t>
      </w:r>
      <w:r w:rsidR="006964ED" w:rsidRPr="00006B26">
        <w:rPr>
          <w:rFonts w:asciiTheme="minorHAnsi" w:hAnsiTheme="minorHAnsi" w:cstheme="minorHAnsi"/>
          <w:szCs w:val="24"/>
          <w:lang w:val="es-ES"/>
        </w:rPr>
        <w:t>usa de forma suficiente</w:t>
      </w:r>
      <w:r w:rsidR="00932222" w:rsidRPr="0092063F">
        <w:rPr>
          <w:rStyle w:val="Refdenotaalpie"/>
          <w:rFonts w:asciiTheme="minorHAnsi" w:hAnsiTheme="minorHAnsi" w:cstheme="minorHAnsi"/>
          <w:szCs w:val="24"/>
          <w:lang w:val="es-ES"/>
        </w:rPr>
        <w:footnoteReference w:id="8"/>
      </w:r>
      <w:r w:rsidR="00932222" w:rsidRPr="0092063F">
        <w:rPr>
          <w:rFonts w:asciiTheme="minorHAnsi" w:hAnsiTheme="minorHAnsi" w:cstheme="minorHAnsi"/>
          <w:szCs w:val="24"/>
          <w:lang w:val="es-ES"/>
        </w:rPr>
        <w:t xml:space="preserve">, lo que sugiere un alto potencial de crecimiento para la demanda de los fertilizantes fosfatados de origen mineral. </w:t>
      </w:r>
    </w:p>
    <w:p w:rsidR="0038772D" w:rsidRDefault="0038772D" w:rsidP="00006B26">
      <w:pPr>
        <w:pStyle w:val="Textopredeterminado"/>
        <w:spacing w:line="276" w:lineRule="auto"/>
        <w:jc w:val="both"/>
        <w:rPr>
          <w:rFonts w:asciiTheme="minorHAnsi" w:hAnsiTheme="minorHAnsi" w:cstheme="minorHAnsi"/>
          <w:szCs w:val="24"/>
          <w:lang w:val="es-ES"/>
        </w:rPr>
      </w:pPr>
    </w:p>
    <w:p w:rsidR="009D238A" w:rsidRDefault="0045501E" w:rsidP="00006B26">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El precio internacional d</w:t>
      </w:r>
      <w:r w:rsidR="0038772D">
        <w:rPr>
          <w:rFonts w:asciiTheme="minorHAnsi" w:hAnsiTheme="minorHAnsi" w:cstheme="minorHAnsi"/>
          <w:szCs w:val="24"/>
          <w:lang w:val="es-ES"/>
        </w:rPr>
        <w:t>e</w:t>
      </w:r>
      <w:r w:rsidR="004D19C7" w:rsidRPr="0092063F">
        <w:rPr>
          <w:rFonts w:asciiTheme="minorHAnsi" w:hAnsiTheme="minorHAnsi" w:cstheme="minorHAnsi"/>
          <w:szCs w:val="24"/>
          <w:lang w:val="es-ES"/>
        </w:rPr>
        <w:t xml:space="preserve"> la roca fosfórica</w:t>
      </w:r>
      <w:r>
        <w:rPr>
          <w:rFonts w:asciiTheme="minorHAnsi" w:hAnsiTheme="minorHAnsi" w:cstheme="minorHAnsi"/>
          <w:szCs w:val="24"/>
          <w:lang w:val="es-ES"/>
        </w:rPr>
        <w:t>, que h</w:t>
      </w:r>
      <w:r w:rsidR="004D19C7" w:rsidRPr="0092063F">
        <w:rPr>
          <w:rFonts w:asciiTheme="minorHAnsi" w:hAnsiTheme="minorHAnsi" w:cstheme="minorHAnsi"/>
          <w:szCs w:val="24"/>
          <w:lang w:val="es-ES"/>
        </w:rPr>
        <w:t>a mostrado fluctuaciones significativas los últimos 5 años</w:t>
      </w:r>
      <w:r>
        <w:rPr>
          <w:rFonts w:asciiTheme="minorHAnsi" w:hAnsiTheme="minorHAnsi" w:cstheme="minorHAnsi"/>
          <w:szCs w:val="24"/>
          <w:lang w:val="es-ES"/>
        </w:rPr>
        <w:t>, viene sosteniendo una tendencia positiva desde mediados del 2020 y se espera que se mantenga en el corto plazo.</w:t>
      </w:r>
      <w:r w:rsidR="004D19C7" w:rsidRPr="008E23AC">
        <w:rPr>
          <w:rFonts w:asciiTheme="minorHAnsi" w:hAnsiTheme="minorHAnsi" w:cstheme="minorHAnsi"/>
          <w:szCs w:val="24"/>
          <w:lang w:val="es-ES"/>
        </w:rPr>
        <w:t xml:space="preserve"> No obstante</w:t>
      </w:r>
      <w:r w:rsidR="001C2122">
        <w:rPr>
          <w:rFonts w:asciiTheme="minorHAnsi" w:hAnsiTheme="minorHAnsi" w:cstheme="minorHAnsi"/>
          <w:szCs w:val="24"/>
          <w:lang w:val="es-ES"/>
        </w:rPr>
        <w:t>,</w:t>
      </w:r>
      <w:r>
        <w:rPr>
          <w:rFonts w:asciiTheme="minorHAnsi" w:hAnsiTheme="minorHAnsi" w:cstheme="minorHAnsi"/>
          <w:szCs w:val="24"/>
          <w:lang w:val="es-ES"/>
        </w:rPr>
        <w:t xml:space="preserve"> los expertos indican que hacia el mediano y largo plazo el precio seguiría un comportamiento cíclico que responde</w:t>
      </w:r>
      <w:r w:rsidR="00F40E0D">
        <w:rPr>
          <w:rFonts w:asciiTheme="minorHAnsi" w:hAnsiTheme="minorHAnsi" w:cstheme="minorHAnsi"/>
          <w:szCs w:val="24"/>
          <w:lang w:val="es-ES"/>
        </w:rPr>
        <w:t xml:space="preserve"> a</w:t>
      </w:r>
      <w:r>
        <w:rPr>
          <w:rFonts w:asciiTheme="minorHAnsi" w:hAnsiTheme="minorHAnsi" w:cstheme="minorHAnsi"/>
          <w:szCs w:val="24"/>
          <w:lang w:val="es-ES"/>
        </w:rPr>
        <w:t xml:space="preserve"> </w:t>
      </w:r>
      <w:r w:rsidR="00330DC2">
        <w:rPr>
          <w:rFonts w:asciiTheme="minorHAnsi" w:hAnsiTheme="minorHAnsi" w:cstheme="minorHAnsi"/>
          <w:szCs w:val="24"/>
          <w:lang w:val="es-ES"/>
        </w:rPr>
        <w:t xml:space="preserve">dos factores: </w:t>
      </w:r>
      <w:r>
        <w:rPr>
          <w:rFonts w:asciiTheme="minorHAnsi" w:hAnsiTheme="minorHAnsi" w:cstheme="minorHAnsi"/>
          <w:szCs w:val="24"/>
          <w:lang w:val="es-ES"/>
        </w:rPr>
        <w:t>un incremento en la demanda</w:t>
      </w:r>
      <w:r w:rsidR="00330DC2">
        <w:rPr>
          <w:rFonts w:asciiTheme="minorHAnsi" w:hAnsiTheme="minorHAnsi" w:cstheme="minorHAnsi"/>
          <w:szCs w:val="24"/>
          <w:lang w:val="es-ES"/>
        </w:rPr>
        <w:t>,</w:t>
      </w:r>
      <w:r>
        <w:rPr>
          <w:rFonts w:asciiTheme="minorHAnsi" w:hAnsiTheme="minorHAnsi" w:cstheme="minorHAnsi"/>
          <w:szCs w:val="24"/>
          <w:lang w:val="es-ES"/>
        </w:rPr>
        <w:t xml:space="preserve"> sustentado</w:t>
      </w:r>
      <w:r w:rsidR="004D19C7" w:rsidRPr="0078530A">
        <w:rPr>
          <w:rFonts w:asciiTheme="minorHAnsi" w:hAnsiTheme="minorHAnsi" w:cstheme="minorHAnsi"/>
          <w:szCs w:val="24"/>
          <w:lang w:val="es-ES"/>
        </w:rPr>
        <w:t xml:space="preserve"> en un crecimiento agrícola sostenido</w:t>
      </w:r>
      <w:r>
        <w:rPr>
          <w:rFonts w:asciiTheme="minorHAnsi" w:hAnsiTheme="minorHAnsi" w:cstheme="minorHAnsi"/>
          <w:szCs w:val="24"/>
          <w:lang w:val="es-ES"/>
        </w:rPr>
        <w:t xml:space="preserve">, y </w:t>
      </w:r>
      <w:r w:rsidR="00330DC2">
        <w:rPr>
          <w:rFonts w:asciiTheme="minorHAnsi" w:hAnsiTheme="minorHAnsi" w:cstheme="minorHAnsi"/>
          <w:szCs w:val="24"/>
          <w:lang w:val="es-ES"/>
        </w:rPr>
        <w:t xml:space="preserve">un </w:t>
      </w:r>
      <w:r>
        <w:rPr>
          <w:rFonts w:asciiTheme="minorHAnsi" w:hAnsiTheme="minorHAnsi" w:cstheme="minorHAnsi"/>
          <w:szCs w:val="24"/>
          <w:lang w:val="es-ES"/>
        </w:rPr>
        <w:t>aumento en la capacidad productiva con el inicio de operación de grandes proyectos en Egipto, Marruecos, China y Saudi Arabia.</w:t>
      </w:r>
      <w:r w:rsidR="004059DB">
        <w:rPr>
          <w:rStyle w:val="Refdenotaalpie"/>
          <w:rFonts w:asciiTheme="minorHAnsi" w:hAnsiTheme="minorHAnsi"/>
          <w:szCs w:val="24"/>
          <w:lang w:val="es-ES"/>
        </w:rPr>
        <w:footnoteReference w:id="9"/>
      </w:r>
      <w:r w:rsidR="0060654B">
        <w:rPr>
          <w:rFonts w:asciiTheme="minorHAnsi" w:hAnsiTheme="minorHAnsi" w:cstheme="minorHAnsi"/>
          <w:szCs w:val="24"/>
          <w:lang w:val="es-ES"/>
        </w:rPr>
        <w:t xml:space="preserve"> </w:t>
      </w:r>
      <w:r w:rsidR="0060654B" w:rsidRPr="0060654B">
        <w:rPr>
          <w:rFonts w:asciiTheme="minorHAnsi" w:hAnsiTheme="minorHAnsi" w:cstheme="minorHAnsi"/>
          <w:szCs w:val="24"/>
          <w:lang w:val="es-ES"/>
        </w:rPr>
        <w:t>Sin embargo</w:t>
      </w:r>
      <w:r w:rsidR="0060654B">
        <w:rPr>
          <w:rFonts w:asciiTheme="minorHAnsi" w:hAnsiTheme="minorHAnsi" w:cstheme="minorHAnsi"/>
          <w:szCs w:val="24"/>
          <w:lang w:val="es-ES"/>
        </w:rPr>
        <w:t>,</w:t>
      </w:r>
      <w:r w:rsidR="0060654B" w:rsidRPr="0060654B">
        <w:rPr>
          <w:rFonts w:asciiTheme="minorHAnsi" w:hAnsiTheme="minorHAnsi" w:cstheme="minorHAnsi"/>
          <w:szCs w:val="24"/>
          <w:lang w:val="es-ES"/>
        </w:rPr>
        <w:t xml:space="preserve"> los precios actuales se encuentran alejados de los precios originalmen</w:t>
      </w:r>
      <w:r w:rsidR="0060654B">
        <w:rPr>
          <w:rFonts w:asciiTheme="minorHAnsi" w:hAnsiTheme="minorHAnsi" w:cstheme="minorHAnsi"/>
          <w:szCs w:val="24"/>
          <w:lang w:val="es-ES"/>
        </w:rPr>
        <w:t>te planteados para el proyecto F</w:t>
      </w:r>
      <w:r w:rsidR="0060654B" w:rsidRPr="0060654B">
        <w:rPr>
          <w:rFonts w:asciiTheme="minorHAnsi" w:hAnsiTheme="minorHAnsi" w:cstheme="minorHAnsi"/>
          <w:szCs w:val="24"/>
          <w:lang w:val="es-ES"/>
        </w:rPr>
        <w:t>osfatos de la Subsidiaria</w:t>
      </w:r>
      <w:r w:rsidR="0060654B">
        <w:rPr>
          <w:rFonts w:asciiTheme="minorHAnsi" w:hAnsiTheme="minorHAnsi" w:cstheme="minorHAnsi"/>
          <w:szCs w:val="24"/>
          <w:lang w:val="es-ES"/>
        </w:rPr>
        <w:t>.</w:t>
      </w:r>
    </w:p>
    <w:p w:rsidR="00C6629F" w:rsidRDefault="00C6629F" w:rsidP="0038772D">
      <w:pPr>
        <w:pStyle w:val="Textopredeterminado"/>
        <w:spacing w:line="276" w:lineRule="auto"/>
        <w:jc w:val="center"/>
        <w:rPr>
          <w:rFonts w:asciiTheme="minorHAnsi" w:hAnsiTheme="minorHAnsi" w:cstheme="minorHAnsi"/>
          <w:szCs w:val="24"/>
          <w:u w:val="single"/>
          <w:lang w:val="es-ES"/>
        </w:rPr>
      </w:pPr>
    </w:p>
    <w:p w:rsidR="00AB792E" w:rsidRDefault="00AB792E" w:rsidP="0038772D">
      <w:pPr>
        <w:pStyle w:val="Textopredeterminado"/>
        <w:spacing w:line="276" w:lineRule="auto"/>
        <w:jc w:val="center"/>
        <w:rPr>
          <w:rFonts w:asciiTheme="minorHAnsi" w:hAnsiTheme="minorHAnsi" w:cstheme="minorHAnsi"/>
          <w:szCs w:val="24"/>
          <w:u w:val="single"/>
          <w:lang w:val="es-ES"/>
        </w:rPr>
      </w:pPr>
    </w:p>
    <w:p w:rsidR="00AB792E" w:rsidRDefault="00AB792E" w:rsidP="0038772D">
      <w:pPr>
        <w:pStyle w:val="Textopredeterminado"/>
        <w:spacing w:line="276" w:lineRule="auto"/>
        <w:jc w:val="center"/>
        <w:rPr>
          <w:rFonts w:asciiTheme="minorHAnsi" w:hAnsiTheme="minorHAnsi" w:cstheme="minorHAnsi"/>
          <w:szCs w:val="24"/>
          <w:u w:val="single"/>
          <w:lang w:val="es-ES"/>
        </w:rPr>
      </w:pPr>
    </w:p>
    <w:p w:rsidR="00AB792E" w:rsidRDefault="00AB792E" w:rsidP="0038772D">
      <w:pPr>
        <w:pStyle w:val="Textopredeterminado"/>
        <w:spacing w:line="276" w:lineRule="auto"/>
        <w:jc w:val="center"/>
        <w:rPr>
          <w:rFonts w:asciiTheme="minorHAnsi" w:hAnsiTheme="minorHAnsi" w:cstheme="minorHAnsi"/>
          <w:szCs w:val="24"/>
          <w:u w:val="single"/>
          <w:lang w:val="es-ES"/>
        </w:rPr>
      </w:pPr>
    </w:p>
    <w:p w:rsidR="00AB792E" w:rsidRDefault="00AB792E" w:rsidP="0038772D">
      <w:pPr>
        <w:pStyle w:val="Textopredeterminado"/>
        <w:spacing w:line="276" w:lineRule="auto"/>
        <w:jc w:val="center"/>
        <w:rPr>
          <w:rFonts w:asciiTheme="minorHAnsi" w:hAnsiTheme="minorHAnsi" w:cstheme="minorHAnsi"/>
          <w:szCs w:val="24"/>
          <w:u w:val="single"/>
          <w:lang w:val="es-ES"/>
        </w:rPr>
      </w:pPr>
    </w:p>
    <w:p w:rsidR="00AB792E" w:rsidRDefault="00AB792E" w:rsidP="0038772D">
      <w:pPr>
        <w:pStyle w:val="Textopredeterminado"/>
        <w:spacing w:line="276" w:lineRule="auto"/>
        <w:jc w:val="center"/>
        <w:rPr>
          <w:rFonts w:asciiTheme="minorHAnsi" w:hAnsiTheme="minorHAnsi" w:cstheme="minorHAnsi"/>
          <w:szCs w:val="24"/>
          <w:u w:val="single"/>
          <w:lang w:val="es-ES"/>
        </w:rPr>
      </w:pPr>
    </w:p>
    <w:p w:rsidR="00AB792E" w:rsidRDefault="00AB792E" w:rsidP="0038772D">
      <w:pPr>
        <w:pStyle w:val="Textopredeterminado"/>
        <w:spacing w:line="276" w:lineRule="auto"/>
        <w:jc w:val="center"/>
        <w:rPr>
          <w:rFonts w:asciiTheme="minorHAnsi" w:hAnsiTheme="minorHAnsi" w:cstheme="minorHAnsi"/>
          <w:szCs w:val="24"/>
          <w:u w:val="single"/>
          <w:lang w:val="es-ES"/>
        </w:rPr>
      </w:pPr>
    </w:p>
    <w:p w:rsidR="00AB792E" w:rsidRDefault="00AB792E" w:rsidP="0038772D">
      <w:pPr>
        <w:pStyle w:val="Textopredeterminado"/>
        <w:spacing w:line="276" w:lineRule="auto"/>
        <w:jc w:val="center"/>
        <w:rPr>
          <w:rFonts w:asciiTheme="minorHAnsi" w:hAnsiTheme="minorHAnsi" w:cstheme="minorHAnsi"/>
          <w:szCs w:val="24"/>
          <w:u w:val="single"/>
          <w:lang w:val="es-ES"/>
        </w:rPr>
      </w:pPr>
    </w:p>
    <w:p w:rsidR="00AB792E" w:rsidRDefault="00AB792E" w:rsidP="0038772D">
      <w:pPr>
        <w:pStyle w:val="Textopredeterminado"/>
        <w:spacing w:line="276" w:lineRule="auto"/>
        <w:jc w:val="center"/>
        <w:rPr>
          <w:rFonts w:asciiTheme="minorHAnsi" w:hAnsiTheme="minorHAnsi" w:cstheme="minorHAnsi"/>
          <w:szCs w:val="24"/>
          <w:u w:val="single"/>
          <w:lang w:val="es-ES"/>
        </w:rPr>
      </w:pPr>
    </w:p>
    <w:p w:rsidR="009D238A" w:rsidRDefault="004D19C7" w:rsidP="0038772D">
      <w:pPr>
        <w:pStyle w:val="Textopredeterminado"/>
        <w:spacing w:line="276" w:lineRule="auto"/>
        <w:jc w:val="center"/>
        <w:rPr>
          <w:rFonts w:asciiTheme="minorHAnsi" w:hAnsiTheme="minorHAnsi" w:cstheme="minorHAnsi"/>
          <w:szCs w:val="24"/>
          <w:u w:val="single"/>
          <w:lang w:val="es-ES"/>
        </w:rPr>
      </w:pPr>
      <w:r w:rsidRPr="0092063F">
        <w:rPr>
          <w:rFonts w:asciiTheme="minorHAnsi" w:hAnsiTheme="minorHAnsi" w:cstheme="minorHAnsi"/>
          <w:szCs w:val="24"/>
          <w:u w:val="single"/>
          <w:lang w:val="es-ES"/>
        </w:rPr>
        <w:lastRenderedPageBreak/>
        <w:t>Precio Mensual Roca Fosfórica – US$ por TM</w:t>
      </w:r>
    </w:p>
    <w:p w:rsidR="00C6629F" w:rsidRDefault="00C6629F" w:rsidP="0038772D">
      <w:pPr>
        <w:pStyle w:val="Textopredeterminado"/>
        <w:spacing w:line="276" w:lineRule="auto"/>
        <w:jc w:val="center"/>
        <w:rPr>
          <w:rFonts w:asciiTheme="minorHAnsi" w:hAnsiTheme="minorHAnsi" w:cstheme="minorHAnsi"/>
          <w:szCs w:val="24"/>
          <w:u w:val="single"/>
          <w:lang w:val="es-ES"/>
        </w:rPr>
      </w:pPr>
    </w:p>
    <w:p w:rsidR="0038772D" w:rsidRDefault="0045501E" w:rsidP="0038772D">
      <w:pPr>
        <w:pStyle w:val="Textopredeterminado"/>
        <w:spacing w:line="276" w:lineRule="auto"/>
        <w:jc w:val="center"/>
        <w:rPr>
          <w:rFonts w:asciiTheme="minorHAnsi" w:hAnsiTheme="minorHAnsi" w:cstheme="minorHAnsi"/>
          <w:sz w:val="20"/>
          <w:szCs w:val="24"/>
        </w:rPr>
      </w:pPr>
      <w:r>
        <w:rPr>
          <w:noProof/>
          <w:lang w:eastAsia="es-PE"/>
        </w:rPr>
        <w:drawing>
          <wp:inline distT="0" distB="0" distL="0" distR="0" wp14:anchorId="33A3EE4F" wp14:editId="3FDF223D">
            <wp:extent cx="4356100" cy="25273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29F" w:rsidRDefault="00C6629F" w:rsidP="0038772D">
      <w:pPr>
        <w:pStyle w:val="Textopredeterminado"/>
        <w:spacing w:line="276" w:lineRule="auto"/>
        <w:jc w:val="center"/>
        <w:rPr>
          <w:rFonts w:asciiTheme="minorHAnsi" w:hAnsiTheme="minorHAnsi" w:cstheme="minorHAnsi"/>
          <w:sz w:val="20"/>
          <w:szCs w:val="24"/>
        </w:rPr>
      </w:pPr>
    </w:p>
    <w:p w:rsidR="009D238A" w:rsidRDefault="004D19C7" w:rsidP="0038772D">
      <w:pPr>
        <w:pStyle w:val="Textopredeterminado"/>
        <w:spacing w:line="276" w:lineRule="auto"/>
        <w:rPr>
          <w:rFonts w:asciiTheme="minorHAnsi" w:hAnsiTheme="minorHAnsi" w:cstheme="minorHAnsi"/>
          <w:sz w:val="20"/>
          <w:szCs w:val="24"/>
        </w:rPr>
      </w:pPr>
      <w:r w:rsidRPr="0092063F">
        <w:rPr>
          <w:rFonts w:asciiTheme="minorHAnsi" w:hAnsiTheme="minorHAnsi" w:cstheme="minorHAnsi"/>
          <w:sz w:val="20"/>
          <w:szCs w:val="24"/>
        </w:rPr>
        <w:t>Fuente: Indexmundi</w:t>
      </w:r>
    </w:p>
    <w:p w:rsidR="00CE4A55" w:rsidRDefault="00CE4A55" w:rsidP="0038772D">
      <w:pPr>
        <w:pStyle w:val="Textopredeterminado"/>
        <w:spacing w:line="276" w:lineRule="auto"/>
        <w:rPr>
          <w:rFonts w:asciiTheme="minorHAnsi" w:hAnsiTheme="minorHAnsi" w:cstheme="minorHAnsi"/>
          <w:sz w:val="20"/>
          <w:szCs w:val="24"/>
        </w:rPr>
      </w:pPr>
    </w:p>
    <w:p w:rsidR="00330DC2" w:rsidRDefault="00330DC2" w:rsidP="0038772D">
      <w:pPr>
        <w:pStyle w:val="Textopredeterminado"/>
        <w:spacing w:line="276" w:lineRule="auto"/>
        <w:rPr>
          <w:rFonts w:asciiTheme="minorHAnsi" w:hAnsiTheme="minorHAnsi" w:cstheme="minorHAnsi"/>
          <w:sz w:val="20"/>
          <w:szCs w:val="24"/>
        </w:rPr>
      </w:pPr>
    </w:p>
    <w:p w:rsidR="009D238A" w:rsidRPr="0038772D" w:rsidRDefault="006964ED" w:rsidP="0038772D">
      <w:pPr>
        <w:pStyle w:val="Textopredeterminado"/>
        <w:spacing w:line="276" w:lineRule="auto"/>
        <w:jc w:val="both"/>
        <w:rPr>
          <w:rFonts w:asciiTheme="minorHAnsi" w:hAnsiTheme="minorHAnsi" w:cstheme="minorHAnsi"/>
          <w:b/>
          <w:szCs w:val="24"/>
          <w:lang w:val="es-ES"/>
        </w:rPr>
      </w:pPr>
      <w:r w:rsidRPr="0038772D">
        <w:rPr>
          <w:rFonts w:asciiTheme="minorHAnsi" w:hAnsiTheme="minorHAnsi" w:cstheme="minorHAnsi"/>
          <w:b/>
          <w:szCs w:val="24"/>
          <w:lang w:val="es-ES"/>
        </w:rPr>
        <w:t>C. Recursos Humanos</w:t>
      </w:r>
    </w:p>
    <w:p w:rsidR="009D238A" w:rsidRDefault="009D238A" w:rsidP="0038772D">
      <w:pPr>
        <w:pStyle w:val="303"/>
        <w:tabs>
          <w:tab w:val="left" w:pos="0"/>
        </w:tabs>
        <w:spacing w:line="276" w:lineRule="auto"/>
        <w:jc w:val="both"/>
        <w:rPr>
          <w:rFonts w:asciiTheme="minorHAnsi" w:hAnsiTheme="minorHAnsi" w:cstheme="minorHAnsi"/>
          <w:sz w:val="24"/>
          <w:szCs w:val="24"/>
          <w:lang w:val="es-ES"/>
        </w:rPr>
      </w:pPr>
    </w:p>
    <w:p w:rsidR="009D238A" w:rsidRPr="0038772D" w:rsidRDefault="006964ED" w:rsidP="0038772D">
      <w:pPr>
        <w:pStyle w:val="303"/>
        <w:tabs>
          <w:tab w:val="left" w:pos="0"/>
        </w:tabs>
        <w:spacing w:line="276" w:lineRule="auto"/>
        <w:jc w:val="both"/>
        <w:rPr>
          <w:rFonts w:asciiTheme="minorHAnsi" w:hAnsiTheme="minorHAnsi" w:cstheme="minorHAnsi"/>
          <w:sz w:val="24"/>
          <w:szCs w:val="24"/>
          <w:lang w:val="es-ES"/>
        </w:rPr>
      </w:pPr>
      <w:r w:rsidRPr="0038772D">
        <w:rPr>
          <w:rFonts w:asciiTheme="minorHAnsi" w:hAnsiTheme="minorHAnsi" w:cstheme="minorHAnsi"/>
          <w:sz w:val="24"/>
          <w:szCs w:val="24"/>
          <w:lang w:val="es-ES"/>
        </w:rPr>
        <w:t>FOSSAL no tiene personal en planilla</w:t>
      </w:r>
      <w:r w:rsidR="00577AAE">
        <w:rPr>
          <w:rFonts w:asciiTheme="minorHAnsi" w:hAnsiTheme="minorHAnsi" w:cstheme="minorHAnsi"/>
          <w:sz w:val="24"/>
          <w:szCs w:val="24"/>
          <w:lang w:val="es-ES"/>
        </w:rPr>
        <w:t>, dado que es una empresa de inversiones, tampoco</w:t>
      </w:r>
      <w:r w:rsidR="001C2122">
        <w:rPr>
          <w:rFonts w:asciiTheme="minorHAnsi" w:hAnsiTheme="minorHAnsi" w:cstheme="minorHAnsi"/>
          <w:sz w:val="24"/>
          <w:szCs w:val="24"/>
          <w:lang w:val="es-ES"/>
        </w:rPr>
        <w:t xml:space="preserve"> </w:t>
      </w:r>
      <w:r w:rsidRPr="0038772D">
        <w:rPr>
          <w:rFonts w:asciiTheme="minorHAnsi" w:hAnsiTheme="minorHAnsi" w:cstheme="minorHAnsi"/>
          <w:sz w:val="24"/>
          <w:szCs w:val="24"/>
          <w:lang w:val="es-ES"/>
        </w:rPr>
        <w:t>ha contratado perso</w:t>
      </w:r>
      <w:r w:rsidR="00135857">
        <w:rPr>
          <w:rFonts w:asciiTheme="minorHAnsi" w:hAnsiTheme="minorHAnsi" w:cstheme="minorHAnsi"/>
          <w:sz w:val="24"/>
          <w:szCs w:val="24"/>
          <w:lang w:val="es-ES"/>
        </w:rPr>
        <w:t>nal temporal durante el año 2020</w:t>
      </w:r>
      <w:r w:rsidRPr="0038772D">
        <w:rPr>
          <w:rFonts w:asciiTheme="minorHAnsi" w:hAnsiTheme="minorHAnsi" w:cstheme="minorHAnsi"/>
          <w:sz w:val="24"/>
          <w:szCs w:val="24"/>
          <w:lang w:val="es-ES"/>
        </w:rPr>
        <w:t>.</w:t>
      </w:r>
    </w:p>
    <w:p w:rsidR="009D238A" w:rsidRPr="0038772D" w:rsidRDefault="006964ED" w:rsidP="0038772D">
      <w:pPr>
        <w:pStyle w:val="303"/>
        <w:tabs>
          <w:tab w:val="left" w:pos="0"/>
        </w:tabs>
        <w:spacing w:line="276" w:lineRule="auto"/>
        <w:jc w:val="both"/>
        <w:rPr>
          <w:rFonts w:asciiTheme="minorHAnsi" w:hAnsiTheme="minorHAnsi" w:cstheme="minorHAnsi"/>
          <w:sz w:val="24"/>
          <w:szCs w:val="24"/>
          <w:lang w:val="es-ES"/>
        </w:rPr>
      </w:pPr>
      <w:r w:rsidRPr="0038772D">
        <w:rPr>
          <w:rFonts w:asciiTheme="minorHAnsi" w:hAnsiTheme="minorHAnsi" w:cstheme="minorHAnsi"/>
          <w:sz w:val="24"/>
          <w:szCs w:val="24"/>
          <w:lang w:val="es-ES"/>
        </w:rPr>
        <w:t>La Gerencia General está a cargo de Cementos Pacasmayo S.A.A. en virtud de un contrato de gerencia general y prestación de servicios.</w:t>
      </w:r>
    </w:p>
    <w:p w:rsidR="009D238A" w:rsidRPr="0038772D" w:rsidRDefault="009D238A" w:rsidP="0038772D">
      <w:pPr>
        <w:pStyle w:val="Textopredeterminado"/>
        <w:spacing w:line="276" w:lineRule="auto"/>
        <w:jc w:val="both"/>
        <w:rPr>
          <w:rFonts w:asciiTheme="minorHAnsi" w:hAnsiTheme="minorHAnsi" w:cstheme="minorHAnsi"/>
          <w:szCs w:val="24"/>
          <w:lang w:val="es-ES"/>
        </w:rPr>
      </w:pPr>
    </w:p>
    <w:p w:rsidR="009D238A" w:rsidRPr="0038772D" w:rsidRDefault="006964ED" w:rsidP="0038772D">
      <w:pPr>
        <w:pStyle w:val="Textopredeterminado"/>
        <w:spacing w:line="276" w:lineRule="auto"/>
        <w:jc w:val="both"/>
        <w:rPr>
          <w:rFonts w:asciiTheme="minorHAnsi" w:hAnsiTheme="minorHAnsi" w:cstheme="minorHAnsi"/>
          <w:b/>
          <w:szCs w:val="24"/>
          <w:lang w:val="es-ES"/>
        </w:rPr>
      </w:pPr>
      <w:r w:rsidRPr="0038772D">
        <w:rPr>
          <w:rFonts w:asciiTheme="minorHAnsi" w:hAnsiTheme="minorHAnsi" w:cstheme="minorHAnsi"/>
          <w:b/>
          <w:szCs w:val="24"/>
          <w:lang w:val="es-ES"/>
        </w:rPr>
        <w:t xml:space="preserve">D. Procesos Judiciales, Administrativos o Arbitrales </w:t>
      </w:r>
    </w:p>
    <w:p w:rsidR="009D238A" w:rsidRDefault="009D238A" w:rsidP="0038772D">
      <w:pPr>
        <w:pStyle w:val="Textopredeterminado"/>
        <w:spacing w:line="276" w:lineRule="auto"/>
        <w:jc w:val="both"/>
        <w:rPr>
          <w:rFonts w:asciiTheme="minorHAnsi" w:hAnsiTheme="minorHAnsi" w:cstheme="minorHAnsi"/>
          <w:szCs w:val="24"/>
          <w:lang w:val="es-ES"/>
        </w:rPr>
      </w:pPr>
    </w:p>
    <w:p w:rsidR="009D238A" w:rsidRPr="0038772D" w:rsidRDefault="006964ED" w:rsidP="0038772D">
      <w:pPr>
        <w:pStyle w:val="Textopredeterminado"/>
        <w:spacing w:line="276" w:lineRule="auto"/>
        <w:jc w:val="both"/>
        <w:rPr>
          <w:rFonts w:asciiTheme="minorHAnsi" w:hAnsiTheme="minorHAnsi" w:cstheme="minorHAnsi"/>
          <w:szCs w:val="24"/>
          <w:lang w:val="es-ES"/>
        </w:rPr>
      </w:pPr>
      <w:r w:rsidRPr="0038772D">
        <w:rPr>
          <w:rFonts w:asciiTheme="minorHAnsi" w:hAnsiTheme="minorHAnsi" w:cstheme="minorHAnsi"/>
          <w:szCs w:val="24"/>
          <w:lang w:val="es-ES"/>
        </w:rPr>
        <w:t>Al 31 de diciemb</w:t>
      </w:r>
      <w:r w:rsidR="006F5868">
        <w:rPr>
          <w:rFonts w:asciiTheme="minorHAnsi" w:hAnsiTheme="minorHAnsi" w:cstheme="minorHAnsi"/>
          <w:szCs w:val="24"/>
          <w:lang w:val="es-ES"/>
        </w:rPr>
        <w:t>re de 20</w:t>
      </w:r>
      <w:r w:rsidR="00135857">
        <w:rPr>
          <w:rFonts w:asciiTheme="minorHAnsi" w:hAnsiTheme="minorHAnsi" w:cstheme="minorHAnsi"/>
          <w:szCs w:val="24"/>
          <w:lang w:val="es-ES"/>
        </w:rPr>
        <w:t>20</w:t>
      </w:r>
      <w:r w:rsidRPr="0038772D">
        <w:rPr>
          <w:rFonts w:asciiTheme="minorHAnsi" w:hAnsiTheme="minorHAnsi" w:cstheme="minorHAnsi"/>
          <w:szCs w:val="24"/>
          <w:lang w:val="es-ES"/>
        </w:rPr>
        <w:t xml:space="preserve"> y a la fecha en que se emite el presente documento, no </w:t>
      </w:r>
      <w:r w:rsidR="00E30FD8">
        <w:rPr>
          <w:rFonts w:asciiTheme="minorHAnsi" w:hAnsiTheme="minorHAnsi" w:cstheme="minorHAnsi"/>
          <w:szCs w:val="24"/>
          <w:lang w:val="es-ES"/>
        </w:rPr>
        <w:t xml:space="preserve">existen </w:t>
      </w:r>
      <w:r w:rsidRPr="0038772D">
        <w:rPr>
          <w:rFonts w:asciiTheme="minorHAnsi" w:hAnsiTheme="minorHAnsi" w:cstheme="minorHAnsi"/>
          <w:szCs w:val="24"/>
          <w:lang w:val="es-ES"/>
        </w:rPr>
        <w:t xml:space="preserve">procesos judiciales </w:t>
      </w:r>
      <w:r w:rsidR="00E30FD8">
        <w:rPr>
          <w:rFonts w:asciiTheme="minorHAnsi" w:hAnsiTheme="minorHAnsi" w:cstheme="minorHAnsi"/>
          <w:szCs w:val="24"/>
          <w:lang w:val="es-ES"/>
        </w:rPr>
        <w:t>contra la Sociedad.</w:t>
      </w:r>
      <w:r w:rsidRPr="0038772D">
        <w:rPr>
          <w:rFonts w:asciiTheme="minorHAnsi" w:hAnsiTheme="minorHAnsi" w:cstheme="minorHAnsi"/>
          <w:szCs w:val="24"/>
          <w:lang w:val="es-ES"/>
        </w:rPr>
        <w:t xml:space="preserve"> </w:t>
      </w:r>
    </w:p>
    <w:p w:rsidR="009D238A" w:rsidRDefault="009D238A" w:rsidP="008A64AA">
      <w:pPr>
        <w:pStyle w:val="Textopredeterminado"/>
        <w:spacing w:line="276" w:lineRule="auto"/>
        <w:jc w:val="both"/>
        <w:rPr>
          <w:rFonts w:asciiTheme="minorHAnsi" w:hAnsiTheme="minorHAnsi" w:cstheme="minorHAnsi"/>
          <w:szCs w:val="24"/>
          <w:lang w:val="es-ES"/>
        </w:rPr>
      </w:pPr>
    </w:p>
    <w:p w:rsidR="009D238A" w:rsidRPr="008A64AA" w:rsidRDefault="008A64AA" w:rsidP="008A64AA">
      <w:pPr>
        <w:pStyle w:val="Textopredeterminado"/>
        <w:spacing w:line="276" w:lineRule="auto"/>
        <w:jc w:val="both"/>
        <w:rPr>
          <w:rFonts w:asciiTheme="minorHAnsi" w:hAnsiTheme="minorHAnsi" w:cstheme="minorHAnsi"/>
          <w:b/>
          <w:szCs w:val="24"/>
          <w:lang w:val="es-ES"/>
        </w:rPr>
      </w:pPr>
      <w:r w:rsidRPr="008A64AA">
        <w:rPr>
          <w:rFonts w:asciiTheme="minorHAnsi" w:hAnsiTheme="minorHAnsi" w:cstheme="minorHAnsi"/>
          <w:b/>
          <w:szCs w:val="24"/>
          <w:lang w:val="es-ES"/>
        </w:rPr>
        <w:t xml:space="preserve">E. </w:t>
      </w:r>
      <w:r w:rsidRPr="00FD5A2E">
        <w:rPr>
          <w:rFonts w:asciiTheme="minorHAnsi" w:hAnsiTheme="minorHAnsi" w:cstheme="minorHAnsi"/>
          <w:b/>
          <w:szCs w:val="24"/>
          <w:highlight w:val="yellow"/>
          <w:lang w:val="es-ES"/>
        </w:rPr>
        <w:t>Administración</w:t>
      </w:r>
    </w:p>
    <w:p w:rsidR="009D238A" w:rsidRDefault="009D238A" w:rsidP="008A64AA">
      <w:pPr>
        <w:spacing w:line="276" w:lineRule="auto"/>
        <w:jc w:val="both"/>
        <w:rPr>
          <w:rFonts w:asciiTheme="minorHAnsi" w:hAnsiTheme="minorHAnsi" w:cstheme="minorHAnsi"/>
          <w:szCs w:val="24"/>
          <w:lang w:val="es-ES"/>
        </w:rPr>
      </w:pPr>
    </w:p>
    <w:p w:rsidR="009D238A" w:rsidRPr="008A64AA" w:rsidRDefault="006964ED" w:rsidP="008A64AA">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Relación de directores:</w:t>
      </w:r>
    </w:p>
    <w:tbl>
      <w:tblPr>
        <w:tblW w:w="8775" w:type="dxa"/>
        <w:tblInd w:w="-5" w:type="dxa"/>
        <w:tblCellMar>
          <w:left w:w="70" w:type="dxa"/>
          <w:right w:w="70" w:type="dxa"/>
        </w:tblCellMar>
        <w:tblLook w:val="00A0" w:firstRow="1" w:lastRow="0" w:firstColumn="1" w:lastColumn="0" w:noHBand="0" w:noVBand="0"/>
      </w:tblPr>
      <w:tblGrid>
        <w:gridCol w:w="3553"/>
        <w:gridCol w:w="2224"/>
        <w:gridCol w:w="2998"/>
      </w:tblGrid>
      <w:tr w:rsidR="00104AD9" w:rsidRPr="0092063F" w:rsidTr="009B1D2A">
        <w:trPr>
          <w:trHeight w:val="374"/>
        </w:trPr>
        <w:tc>
          <w:tcPr>
            <w:tcW w:w="3553" w:type="dxa"/>
            <w:tcBorders>
              <w:top w:val="single" w:sz="4" w:space="0" w:color="auto"/>
              <w:left w:val="single" w:sz="4" w:space="0" w:color="auto"/>
              <w:bottom w:val="single" w:sz="4" w:space="0" w:color="auto"/>
              <w:right w:val="single" w:sz="4" w:space="0" w:color="auto"/>
            </w:tcBorders>
            <w:shd w:val="clear" w:color="000000" w:fill="A5A5A5"/>
            <w:noWrap/>
            <w:vAlign w:val="bottom"/>
          </w:tcPr>
          <w:p w:rsidR="009D238A" w:rsidRPr="008A64AA" w:rsidRDefault="006964ED" w:rsidP="008A64AA">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Nombre</w:t>
            </w:r>
          </w:p>
        </w:tc>
        <w:tc>
          <w:tcPr>
            <w:tcW w:w="2224" w:type="dxa"/>
            <w:tcBorders>
              <w:top w:val="single" w:sz="4" w:space="0" w:color="auto"/>
              <w:left w:val="nil"/>
              <w:bottom w:val="single" w:sz="4" w:space="0" w:color="auto"/>
              <w:right w:val="single" w:sz="4" w:space="0" w:color="auto"/>
            </w:tcBorders>
            <w:shd w:val="clear" w:color="000000" w:fill="A5A5A5"/>
            <w:noWrap/>
            <w:vAlign w:val="bottom"/>
          </w:tcPr>
          <w:p w:rsidR="009D238A" w:rsidRPr="008A64AA" w:rsidRDefault="006964ED" w:rsidP="008A64AA">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Cargo</w:t>
            </w:r>
          </w:p>
        </w:tc>
        <w:tc>
          <w:tcPr>
            <w:tcW w:w="2998" w:type="dxa"/>
            <w:tcBorders>
              <w:top w:val="single" w:sz="4" w:space="0" w:color="auto"/>
              <w:left w:val="nil"/>
              <w:bottom w:val="single" w:sz="4" w:space="0" w:color="auto"/>
              <w:right w:val="single" w:sz="4" w:space="0" w:color="auto"/>
            </w:tcBorders>
            <w:shd w:val="clear" w:color="000000" w:fill="A5A5A5"/>
            <w:noWrap/>
            <w:vAlign w:val="bottom"/>
          </w:tcPr>
          <w:p w:rsidR="009D238A" w:rsidRPr="008A64AA" w:rsidRDefault="006964ED" w:rsidP="008A64AA">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Director desde</w:t>
            </w:r>
          </w:p>
        </w:tc>
      </w:tr>
      <w:tr w:rsidR="00104AD9" w:rsidRPr="0092063F" w:rsidTr="009B1D2A">
        <w:trPr>
          <w:trHeight w:val="374"/>
        </w:trPr>
        <w:tc>
          <w:tcPr>
            <w:tcW w:w="35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D238A" w:rsidRPr="008A64AA" w:rsidRDefault="006964ED" w:rsidP="008A64AA">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Eduardo Hochschild Beeck</w:t>
            </w:r>
          </w:p>
        </w:tc>
        <w:tc>
          <w:tcPr>
            <w:tcW w:w="2224" w:type="dxa"/>
            <w:tcBorders>
              <w:top w:val="nil"/>
              <w:left w:val="nil"/>
              <w:bottom w:val="single" w:sz="4" w:space="0" w:color="auto"/>
              <w:right w:val="single" w:sz="4" w:space="0" w:color="auto"/>
            </w:tcBorders>
            <w:shd w:val="clear" w:color="000000" w:fill="FFFFFF"/>
            <w:noWrap/>
            <w:vAlign w:val="bottom"/>
          </w:tcPr>
          <w:p w:rsidR="009D238A" w:rsidRPr="008A64AA" w:rsidRDefault="006964ED" w:rsidP="008A64AA">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Presidente del Directorio</w:t>
            </w:r>
          </w:p>
        </w:tc>
        <w:tc>
          <w:tcPr>
            <w:tcW w:w="2998" w:type="dxa"/>
            <w:tcBorders>
              <w:top w:val="single" w:sz="4" w:space="0" w:color="auto"/>
              <w:left w:val="nil"/>
              <w:bottom w:val="single" w:sz="4" w:space="0" w:color="auto"/>
              <w:right w:val="single" w:sz="4" w:space="0" w:color="auto"/>
            </w:tcBorders>
            <w:shd w:val="clear" w:color="000000" w:fill="FFFFFF"/>
            <w:noWrap/>
            <w:vAlign w:val="bottom"/>
          </w:tcPr>
          <w:p w:rsidR="009D238A" w:rsidRPr="008A64AA" w:rsidRDefault="006964ED" w:rsidP="008A64AA">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26.09.2016</w:t>
            </w:r>
          </w:p>
        </w:tc>
      </w:tr>
      <w:tr w:rsidR="001C2122" w:rsidRPr="0092063F" w:rsidTr="009B1D2A">
        <w:trPr>
          <w:trHeight w:val="374"/>
        </w:trPr>
        <w:tc>
          <w:tcPr>
            <w:tcW w:w="35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2122" w:rsidRPr="008A64AA" w:rsidRDefault="001C2122" w:rsidP="001C2122">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Raimundo Morales Dasso</w:t>
            </w:r>
          </w:p>
        </w:tc>
        <w:tc>
          <w:tcPr>
            <w:tcW w:w="2224" w:type="dxa"/>
            <w:tcBorders>
              <w:top w:val="nil"/>
              <w:left w:val="nil"/>
              <w:bottom w:val="single" w:sz="4" w:space="0" w:color="auto"/>
              <w:right w:val="single" w:sz="4" w:space="0" w:color="auto"/>
            </w:tcBorders>
            <w:shd w:val="clear" w:color="000000" w:fill="FFFFFF"/>
            <w:noWrap/>
            <w:vAlign w:val="bottom"/>
          </w:tcPr>
          <w:p w:rsidR="001C2122" w:rsidRPr="008A64AA" w:rsidRDefault="001C2122" w:rsidP="001C2122">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Director</w:t>
            </w:r>
          </w:p>
        </w:tc>
        <w:tc>
          <w:tcPr>
            <w:tcW w:w="2998" w:type="dxa"/>
            <w:tcBorders>
              <w:top w:val="single" w:sz="4" w:space="0" w:color="auto"/>
              <w:left w:val="nil"/>
              <w:bottom w:val="single" w:sz="4" w:space="0" w:color="auto"/>
              <w:right w:val="single" w:sz="4" w:space="0" w:color="auto"/>
            </w:tcBorders>
            <w:shd w:val="clear" w:color="000000" w:fill="FFFFFF"/>
            <w:noWrap/>
          </w:tcPr>
          <w:p w:rsidR="001C2122" w:rsidRPr="008A64AA" w:rsidRDefault="001C2122" w:rsidP="001C2122">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26.09.2016</w:t>
            </w:r>
          </w:p>
        </w:tc>
      </w:tr>
      <w:tr w:rsidR="001C2122" w:rsidRPr="0092063F" w:rsidTr="009B1D2A">
        <w:trPr>
          <w:trHeight w:val="374"/>
        </w:trPr>
        <w:tc>
          <w:tcPr>
            <w:tcW w:w="35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2122" w:rsidRPr="008A64AA" w:rsidRDefault="001C2122" w:rsidP="001C2122">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Humberto Nadal Del Carpio</w:t>
            </w:r>
          </w:p>
        </w:tc>
        <w:tc>
          <w:tcPr>
            <w:tcW w:w="2224" w:type="dxa"/>
            <w:tcBorders>
              <w:top w:val="nil"/>
              <w:left w:val="nil"/>
              <w:bottom w:val="single" w:sz="4" w:space="0" w:color="auto"/>
              <w:right w:val="single" w:sz="4" w:space="0" w:color="auto"/>
            </w:tcBorders>
            <w:shd w:val="clear" w:color="000000" w:fill="FFFFFF"/>
            <w:noWrap/>
            <w:vAlign w:val="bottom"/>
          </w:tcPr>
          <w:p w:rsidR="001C2122" w:rsidRPr="008A64AA" w:rsidRDefault="001C2122" w:rsidP="001C2122">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Director</w:t>
            </w:r>
          </w:p>
        </w:tc>
        <w:tc>
          <w:tcPr>
            <w:tcW w:w="2998" w:type="dxa"/>
            <w:tcBorders>
              <w:top w:val="single" w:sz="4" w:space="0" w:color="auto"/>
              <w:left w:val="nil"/>
              <w:bottom w:val="single" w:sz="4" w:space="0" w:color="auto"/>
              <w:right w:val="single" w:sz="4" w:space="0" w:color="auto"/>
            </w:tcBorders>
            <w:shd w:val="clear" w:color="000000" w:fill="FFFFFF"/>
            <w:noWrap/>
          </w:tcPr>
          <w:p w:rsidR="001C2122" w:rsidRPr="008A64AA" w:rsidRDefault="001C2122" w:rsidP="001C2122">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26.09.2016</w:t>
            </w:r>
          </w:p>
        </w:tc>
      </w:tr>
      <w:tr w:rsidR="001C2122" w:rsidRPr="0092063F" w:rsidTr="009B1D2A">
        <w:trPr>
          <w:trHeight w:val="374"/>
        </w:trPr>
        <w:tc>
          <w:tcPr>
            <w:tcW w:w="35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C2122" w:rsidRPr="008A64AA" w:rsidRDefault="001C2122" w:rsidP="001C2122">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Marco Antonio Zaldívar García</w:t>
            </w:r>
          </w:p>
        </w:tc>
        <w:tc>
          <w:tcPr>
            <w:tcW w:w="2224" w:type="dxa"/>
            <w:tcBorders>
              <w:top w:val="single" w:sz="4" w:space="0" w:color="auto"/>
              <w:left w:val="nil"/>
              <w:bottom w:val="single" w:sz="4" w:space="0" w:color="auto"/>
              <w:right w:val="single" w:sz="4" w:space="0" w:color="auto"/>
            </w:tcBorders>
            <w:shd w:val="clear" w:color="000000" w:fill="FFFFFF"/>
            <w:noWrap/>
            <w:vAlign w:val="bottom"/>
          </w:tcPr>
          <w:p w:rsidR="001C2122" w:rsidRPr="008A64AA" w:rsidRDefault="001C2122" w:rsidP="001C2122">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Director</w:t>
            </w:r>
          </w:p>
        </w:tc>
        <w:tc>
          <w:tcPr>
            <w:tcW w:w="2998" w:type="dxa"/>
            <w:tcBorders>
              <w:top w:val="single" w:sz="4" w:space="0" w:color="auto"/>
              <w:left w:val="nil"/>
              <w:bottom w:val="single" w:sz="4" w:space="0" w:color="auto"/>
              <w:right w:val="single" w:sz="4" w:space="0" w:color="auto"/>
            </w:tcBorders>
            <w:shd w:val="clear" w:color="000000" w:fill="FFFFFF"/>
            <w:noWrap/>
          </w:tcPr>
          <w:p w:rsidR="001C2122" w:rsidRPr="008A64AA" w:rsidRDefault="001C2122" w:rsidP="001C2122">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24.03.2017</w:t>
            </w:r>
          </w:p>
        </w:tc>
      </w:tr>
    </w:tbl>
    <w:p w:rsidR="009D238A" w:rsidRPr="008A64AA" w:rsidRDefault="009D238A" w:rsidP="008A64AA">
      <w:pPr>
        <w:spacing w:line="276" w:lineRule="auto"/>
        <w:jc w:val="both"/>
        <w:rPr>
          <w:rFonts w:asciiTheme="minorHAnsi" w:hAnsiTheme="minorHAnsi" w:cstheme="minorHAnsi"/>
          <w:szCs w:val="24"/>
          <w:lang w:val="es-ES"/>
        </w:rPr>
      </w:pPr>
    </w:p>
    <w:p w:rsidR="001C2122" w:rsidRDefault="001C2122" w:rsidP="008A64AA">
      <w:pPr>
        <w:spacing w:line="276" w:lineRule="auto"/>
        <w:jc w:val="both"/>
        <w:rPr>
          <w:rFonts w:asciiTheme="minorHAnsi" w:hAnsiTheme="minorHAnsi" w:cstheme="minorHAnsi"/>
          <w:b/>
          <w:szCs w:val="24"/>
          <w:lang w:val="es-ES"/>
        </w:rPr>
      </w:pPr>
    </w:p>
    <w:p w:rsidR="009D238A" w:rsidRDefault="006964ED" w:rsidP="008A64AA">
      <w:pPr>
        <w:spacing w:line="276" w:lineRule="auto"/>
        <w:jc w:val="both"/>
        <w:rPr>
          <w:rFonts w:asciiTheme="minorHAnsi" w:hAnsiTheme="minorHAnsi" w:cstheme="minorHAnsi"/>
          <w:b/>
          <w:szCs w:val="24"/>
          <w:lang w:val="es-ES"/>
        </w:rPr>
      </w:pPr>
      <w:r w:rsidRPr="002D3795">
        <w:rPr>
          <w:rFonts w:asciiTheme="minorHAnsi" w:hAnsiTheme="minorHAnsi" w:cstheme="minorHAnsi"/>
          <w:b/>
          <w:szCs w:val="24"/>
          <w:lang w:val="es-ES"/>
          <w:rPrChange w:id="1" w:author="Tam Guzman, Sergio" w:date="2021-02-08T12:47:00Z">
            <w:rPr>
              <w:rFonts w:asciiTheme="minorHAnsi" w:hAnsiTheme="minorHAnsi" w:cstheme="minorHAnsi"/>
              <w:b/>
              <w:szCs w:val="24"/>
              <w:highlight w:val="yellow"/>
              <w:lang w:val="es-ES"/>
            </w:rPr>
          </w:rPrChange>
        </w:rPr>
        <w:lastRenderedPageBreak/>
        <w:t>Eduardo Hochschild Beeck</w:t>
      </w:r>
    </w:p>
    <w:p w:rsidR="009D238A" w:rsidRPr="008A64AA" w:rsidRDefault="009D238A" w:rsidP="008A64AA">
      <w:pPr>
        <w:spacing w:line="276" w:lineRule="auto"/>
        <w:jc w:val="both"/>
        <w:rPr>
          <w:rFonts w:asciiTheme="minorHAnsi" w:hAnsiTheme="minorHAnsi" w:cstheme="minorHAnsi"/>
          <w:b/>
          <w:szCs w:val="24"/>
          <w:lang w:val="es-ES"/>
        </w:rPr>
      </w:pPr>
    </w:p>
    <w:p w:rsidR="009D238A" w:rsidRPr="008A64AA" w:rsidRDefault="006964ED" w:rsidP="008A64AA">
      <w:pPr>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 xml:space="preserve">El Sr. Hochschild es Presidente de Directorio. </w:t>
      </w:r>
      <w:ins w:id="2" w:author="Tam Guzman, Sergio" w:date="2021-02-08T12:46:00Z">
        <w:r w:rsidR="00730908" w:rsidRPr="00730908">
          <w:rPr>
            <w:rFonts w:asciiTheme="minorHAnsi" w:hAnsiTheme="minorHAnsi" w:cstheme="minorHAnsi"/>
            <w:szCs w:val="24"/>
            <w:lang w:val="es-ES"/>
          </w:rPr>
          <w:t>Es ingeniero Mecánico de Tufts University, Boston, Estados Unidos. El Sr. Hochschild también es Presidente de Hochschild Mining plc, Inversiones ASPI S.A. y del Consejo Directivo de UTEC y de TECSUP.</w:t>
        </w:r>
        <w:r w:rsidR="00730908">
          <w:rPr>
            <w:rFonts w:asciiTheme="minorHAnsi" w:hAnsiTheme="minorHAnsi" w:cstheme="minorHAnsi"/>
            <w:szCs w:val="24"/>
            <w:lang w:val="es-ES"/>
          </w:rPr>
          <w:t xml:space="preserve"> </w:t>
        </w:r>
        <w:r w:rsidR="00730908" w:rsidRPr="00730908">
          <w:rPr>
            <w:rFonts w:asciiTheme="minorHAnsi" w:hAnsiTheme="minorHAnsi" w:cstheme="minorHAnsi"/>
            <w:szCs w:val="24"/>
            <w:lang w:val="es-ES"/>
          </w:rPr>
          <w:t>Director del Banco de Crédito del Perú, El Pacífico Peruano-Suiza Compañía de Seguros y Reaseguros, Fosfatos del Pacífico S.A., Sociedad de Comercio Exterior del Perú (COMEX Perú), y de la Sociedad Nacional de Minería, Petróleo y Energía. También es Vicepresidente del Patronato de la Plata del Perú y asesor perito del Consejo Económico de la Conferencia Episcopal.</w:t>
        </w:r>
      </w:ins>
      <w:del w:id="3" w:author="Tam Guzman, Sergio" w:date="2021-02-08T12:46:00Z">
        <w:r w:rsidRPr="008A64AA" w:rsidDel="00730908">
          <w:rPr>
            <w:rFonts w:asciiTheme="minorHAnsi" w:hAnsiTheme="minorHAnsi" w:cstheme="minorHAnsi"/>
            <w:szCs w:val="24"/>
            <w:lang w:val="es-ES"/>
          </w:rPr>
          <w:delText>Es ingeniero Mecánico de Tufts University, Boston, Estados Unidos. El Sr. Hochschild también es Presidente de Hochschild Mining plc, Inversiones ASPI S.A. y del Consejo Directivo de UTEC y de TECSUP, Director del Banco de Crédito del Perú, El Pacífico Peruano-Suiza Compañía de Seguros y Reaseguros, Fosfatos del Pacífico S.A. Sociedad de Comercio Exterior del Perú (COMEX Perú y asesor perito del Consejo Económico de la Conferencia Episcopal)</w:delText>
        </w:r>
      </w:del>
    </w:p>
    <w:p w:rsidR="009D238A" w:rsidRPr="008A64AA" w:rsidRDefault="009D238A" w:rsidP="008A64AA">
      <w:pPr>
        <w:spacing w:line="276" w:lineRule="auto"/>
        <w:jc w:val="both"/>
        <w:rPr>
          <w:rFonts w:asciiTheme="minorHAnsi" w:hAnsiTheme="minorHAnsi" w:cstheme="minorHAnsi"/>
          <w:szCs w:val="24"/>
          <w:lang w:val="es-ES"/>
        </w:rPr>
      </w:pPr>
    </w:p>
    <w:p w:rsidR="001C2122" w:rsidRDefault="001C2122" w:rsidP="001C2122">
      <w:pPr>
        <w:spacing w:line="276" w:lineRule="auto"/>
        <w:jc w:val="both"/>
        <w:rPr>
          <w:rFonts w:asciiTheme="minorHAnsi" w:hAnsiTheme="minorHAnsi" w:cstheme="minorHAnsi"/>
          <w:b/>
          <w:szCs w:val="24"/>
          <w:lang w:val="es-ES"/>
        </w:rPr>
      </w:pPr>
      <w:r w:rsidRPr="006E4EBA">
        <w:rPr>
          <w:rFonts w:asciiTheme="minorHAnsi" w:hAnsiTheme="minorHAnsi" w:cstheme="minorHAnsi"/>
          <w:b/>
          <w:szCs w:val="24"/>
          <w:lang w:val="es-ES"/>
          <w:rPrChange w:id="4" w:author="Tam Guzman, Sergio" w:date="2021-02-08T12:45:00Z">
            <w:rPr>
              <w:rFonts w:asciiTheme="minorHAnsi" w:hAnsiTheme="minorHAnsi" w:cstheme="minorHAnsi"/>
              <w:b/>
              <w:szCs w:val="24"/>
              <w:highlight w:val="yellow"/>
              <w:lang w:val="es-ES"/>
            </w:rPr>
          </w:rPrChange>
        </w:rPr>
        <w:t>Raimundo Morales Dasso</w:t>
      </w:r>
    </w:p>
    <w:p w:rsidR="001C2122" w:rsidRPr="008A64AA" w:rsidRDefault="001C2122" w:rsidP="001C2122">
      <w:pPr>
        <w:spacing w:line="276" w:lineRule="auto"/>
        <w:jc w:val="both"/>
        <w:rPr>
          <w:rFonts w:asciiTheme="minorHAnsi" w:hAnsiTheme="minorHAnsi" w:cstheme="minorHAnsi"/>
          <w:b/>
          <w:szCs w:val="24"/>
          <w:lang w:val="es-ES"/>
        </w:rPr>
      </w:pPr>
    </w:p>
    <w:p w:rsidR="001C2122" w:rsidRPr="008A64AA" w:rsidRDefault="001C2122" w:rsidP="001C2122">
      <w:pPr>
        <w:spacing w:line="276" w:lineRule="auto"/>
        <w:jc w:val="both"/>
        <w:rPr>
          <w:rFonts w:asciiTheme="minorHAnsi" w:hAnsiTheme="minorHAnsi" w:cstheme="minorHAnsi"/>
          <w:lang w:eastAsia="es-PE"/>
        </w:rPr>
      </w:pPr>
      <w:r w:rsidRPr="008A64AA">
        <w:rPr>
          <w:rFonts w:asciiTheme="minorHAnsi" w:hAnsiTheme="minorHAnsi" w:cstheme="minorHAnsi"/>
          <w:color w:val="222222"/>
          <w:lang w:eastAsia="es-PE"/>
        </w:rPr>
        <w:t>El Sr. Morales es graduado en Economía y Administración de la Universidad del Pacífico, y Master en Administración de Negocios en Wharton Graduate School of Finance de la Universidad de Pennsylvania, Estados Unidos.</w:t>
      </w:r>
      <w:del w:id="5" w:author="Tam Guzman, Sergio" w:date="2021-02-08T12:45:00Z">
        <w:r w:rsidRPr="008A64AA" w:rsidDel="00772A58">
          <w:rPr>
            <w:rFonts w:asciiTheme="minorHAnsi" w:hAnsiTheme="minorHAnsi" w:cstheme="minorHAnsi"/>
            <w:color w:val="222222"/>
            <w:lang w:eastAsia="es-PE"/>
          </w:rPr>
          <w:delText xml:space="preserve"> </w:delText>
        </w:r>
        <w:r w:rsidRPr="008A64AA" w:rsidDel="00772A58">
          <w:rPr>
            <w:rFonts w:asciiTheme="minorHAnsi" w:hAnsiTheme="minorHAnsi" w:cstheme="minorHAnsi"/>
            <w:lang w:eastAsia="es-PE"/>
          </w:rPr>
          <w:delText>Entre 1970 y 1980 desempeñó varios cargos en el Bank of America y en Wells Fargo Bank.</w:delText>
        </w:r>
      </w:del>
      <w:r w:rsidRPr="008A64AA">
        <w:rPr>
          <w:rFonts w:asciiTheme="minorHAnsi" w:hAnsiTheme="minorHAnsi" w:cstheme="minorHAnsi"/>
          <w:lang w:eastAsia="es-PE"/>
        </w:rPr>
        <w:t> </w:t>
      </w:r>
    </w:p>
    <w:p w:rsidR="001C2122" w:rsidRPr="008A64AA" w:rsidRDefault="001C2122" w:rsidP="001C2122">
      <w:pPr>
        <w:spacing w:line="276" w:lineRule="auto"/>
        <w:jc w:val="both"/>
        <w:rPr>
          <w:rFonts w:asciiTheme="minorHAnsi" w:hAnsiTheme="minorHAnsi" w:cstheme="minorHAnsi"/>
          <w:lang w:eastAsia="es-PE"/>
        </w:rPr>
      </w:pPr>
    </w:p>
    <w:p w:rsidR="001C2122" w:rsidRPr="008A64AA" w:rsidRDefault="00772A58" w:rsidP="001C2122">
      <w:pPr>
        <w:spacing w:line="276" w:lineRule="auto"/>
        <w:jc w:val="both"/>
        <w:rPr>
          <w:rFonts w:asciiTheme="minorHAnsi" w:hAnsiTheme="minorHAnsi" w:cstheme="minorHAnsi"/>
          <w:lang w:eastAsia="es-PE"/>
        </w:rPr>
      </w:pPr>
      <w:ins w:id="6" w:author="Tam Guzman, Sergio" w:date="2021-02-08T12:45:00Z">
        <w:r w:rsidRPr="00772A58">
          <w:rPr>
            <w:rFonts w:asciiTheme="minorHAnsi" w:hAnsiTheme="minorHAnsi" w:cstheme="minorHAnsi"/>
            <w:lang w:eastAsia="es-PE"/>
          </w:rPr>
          <w:t>Entre 1970 y 1980 desempeñó varios cargos en el Bank of America y en Wells Fargo Bank. Ingresó al Banco de Crédito del Perú en 1980 y desempeñó cargos de alta gerencia. Fue Gerente General del BCP desde octubre de 1990 hasta abril del 2008. Actualmente ocupa el cargo de Vicepresidente del Directorio de Credicorp LTD., Banco de Crédito del Perú y Pacífico Cía. Seguros y Reaseguros. Asimismo, es miembro del Directorio de Atlantic Security Bank, Alicorp S.A.A., Pesquera Centinela S.A., Grupo Romero, Cementos Pacasmayo S.A.A., Salmueras Sudamericanas S.A., Fosfatos del Pacífico S.A., Cerámica Lima S.A., Corporación Cerámica S.A. e Inversiones y Propiedades S.A., así como miembro del Consejo Directivo del Instituto Peruano de Economía.</w:t>
        </w:r>
      </w:ins>
      <w:del w:id="7" w:author="Tam Guzman, Sergio" w:date="2021-02-08T12:45:00Z">
        <w:r w:rsidR="001C2122" w:rsidRPr="008A64AA" w:rsidDel="00772A58">
          <w:rPr>
            <w:rFonts w:asciiTheme="minorHAnsi" w:hAnsiTheme="minorHAnsi" w:cstheme="minorHAnsi"/>
            <w:lang w:eastAsia="es-PE"/>
          </w:rPr>
          <w:delText>Ingresó al Banco de Crédito del Perú en 1980 y desempeñó cargos de alta gerencia.  Fue Gerente General del BCP desde octubre de 1990 hasta abril del 2008. Actualmente ocupa el cargo de Vicepresidente del Directorio de Credicorp LTD., Banco de Crédito del Perú y Pacífico Cía. Seguros y Reaseguros.  Asimismo, es miembro del Directorio de Atlantic Securty Bank, Alicorp S.A.A., Pesquera Centinela S.A., Grupo Romero, Cementos Pacasmayo S.A.A., Salmueras Sudamericanas S.A., Fosfatos del Pacífico S.A., Cerámica Lima S.A., Corporación Cerámica S.A. e Inversiones y Propiedades S.A., así como miembro del Consejo Directivo del Instituto Peruano de Economía.</w:delText>
        </w:r>
      </w:del>
    </w:p>
    <w:p w:rsidR="001C2122" w:rsidRDefault="001C2122" w:rsidP="001C2122">
      <w:pPr>
        <w:pStyle w:val="Textopredeterminado"/>
        <w:spacing w:line="276" w:lineRule="auto"/>
        <w:jc w:val="both"/>
        <w:rPr>
          <w:rFonts w:asciiTheme="minorHAnsi" w:hAnsiTheme="minorHAnsi" w:cstheme="minorHAnsi"/>
          <w:szCs w:val="24"/>
          <w:lang w:val="es-ES"/>
        </w:rPr>
      </w:pPr>
    </w:p>
    <w:p w:rsidR="001C2122" w:rsidRPr="008A64AA" w:rsidRDefault="001C2122" w:rsidP="001C2122">
      <w:pPr>
        <w:spacing w:line="276" w:lineRule="auto"/>
        <w:jc w:val="both"/>
        <w:rPr>
          <w:rFonts w:asciiTheme="minorHAnsi" w:hAnsiTheme="minorHAnsi" w:cstheme="minorHAnsi"/>
          <w:b/>
          <w:szCs w:val="24"/>
          <w:lang w:val="es-ES"/>
        </w:rPr>
      </w:pPr>
      <w:r w:rsidRPr="00772A58">
        <w:rPr>
          <w:rFonts w:asciiTheme="minorHAnsi" w:hAnsiTheme="minorHAnsi" w:cstheme="minorHAnsi"/>
          <w:b/>
          <w:szCs w:val="24"/>
          <w:lang w:val="es-ES"/>
          <w:rPrChange w:id="8" w:author="Tam Guzman, Sergio" w:date="2021-02-08T12:44:00Z">
            <w:rPr>
              <w:rFonts w:asciiTheme="minorHAnsi" w:hAnsiTheme="minorHAnsi" w:cstheme="minorHAnsi"/>
              <w:b/>
              <w:szCs w:val="24"/>
              <w:highlight w:val="yellow"/>
              <w:lang w:val="es-ES"/>
            </w:rPr>
          </w:rPrChange>
        </w:rPr>
        <w:t>Humberto Nadal Del Carpio</w:t>
      </w:r>
    </w:p>
    <w:p w:rsidR="001C2122" w:rsidRDefault="001C2122" w:rsidP="001C2122">
      <w:pPr>
        <w:spacing w:line="276" w:lineRule="auto"/>
        <w:jc w:val="both"/>
        <w:rPr>
          <w:rFonts w:asciiTheme="minorHAnsi" w:hAnsiTheme="minorHAnsi" w:cstheme="minorHAnsi"/>
        </w:rPr>
      </w:pPr>
    </w:p>
    <w:p w:rsidR="001C2122" w:rsidRPr="008A64AA" w:rsidRDefault="001C2122" w:rsidP="001C2122">
      <w:pPr>
        <w:spacing w:line="276" w:lineRule="auto"/>
        <w:jc w:val="both"/>
        <w:rPr>
          <w:rFonts w:asciiTheme="minorHAnsi" w:hAnsiTheme="minorHAnsi" w:cstheme="minorHAnsi"/>
        </w:rPr>
      </w:pPr>
      <w:r w:rsidRPr="008A64AA">
        <w:rPr>
          <w:rFonts w:asciiTheme="minorHAnsi" w:hAnsiTheme="minorHAnsi" w:cstheme="minorHAnsi"/>
        </w:rPr>
        <w:t xml:space="preserve">El Sr. Nadal se unió a Cementos Pacasmayo como Gerente de Desarrollo Corporativo en junio de 2007, ha sido Director desde marzo de 2008 y CEO de Cementos Pacasmayo desde abril de 2011. Es economista graduado de la Universidad del Pacífico y MBA por la Georgetown University.  Es también CEO de ASPI, Fosfatos del Pacífico y FOSSAL. </w:t>
      </w:r>
      <w:ins w:id="9" w:author="Tam Guzman, Sergio" w:date="2021-02-08T12:44:00Z">
        <w:r w:rsidR="0036145C" w:rsidRPr="0036145C">
          <w:rPr>
            <w:rFonts w:asciiTheme="minorHAnsi" w:hAnsiTheme="minorHAnsi" w:cstheme="minorHAnsi"/>
          </w:rPr>
          <w:t xml:space="preserve">Adicionalmente es Director de Ferreycorp y ha sido Presidente del Patronato de la Universidad del Pacifico y Presidente del Directorio del Fondo Mi Vivienda. En abril de 2006, se unió a Compañía Minera Ares S.A.C. (subsidiaria de Hochschild Mining plc) como Gerente de Desarrollo Corporativo. El Sr. Nadal también fue Gerente de Negocios, Administración y Finanzas del Instituto Libertad y Democracia y Gerente General de Socosani S.A. Distinguido entre los tres mejores CEO de la industria de la </w:t>
        </w:r>
        <w:r w:rsidR="0036145C" w:rsidRPr="0036145C">
          <w:rPr>
            <w:rFonts w:asciiTheme="minorHAnsi" w:hAnsiTheme="minorHAnsi" w:cstheme="minorHAnsi"/>
          </w:rPr>
          <w:lastRenderedPageBreak/>
          <w:t>construcción en América Latina por la revista Institutional Investor para los años 2014, 2015, 2016, 2017, 2018 y 2019</w:t>
        </w:r>
      </w:ins>
      <w:del w:id="10" w:author="Tam Guzman, Sergio" w:date="2021-02-08T12:44:00Z">
        <w:r w:rsidRPr="008A64AA" w:rsidDel="0036145C">
          <w:rPr>
            <w:rFonts w:asciiTheme="minorHAnsi" w:hAnsiTheme="minorHAnsi" w:cstheme="minorHAnsi"/>
          </w:rPr>
          <w:delText>Adicionalmente es Presidente del Patronato de la Universidad del Pacifico, director de Ferreycorp y ha sido Presidente del Directorio del Fondo Mi Vivienda. En abril de 2006, se unió a Compañía Minera Ares S.A.C. (subsidiaria de Hochschild Mining plc) como Gerente de Desarrollo Corporativo. El Sr. Nadal también fue Gerente de Negocios, Administración y Finanzas del Instituto Libertad y Democracia y Gerente General de Socosani S.A. Distinguido entre los tres mejores CEO de la industria de la construcción en América Latina por la revista Institutional Investor para los años 2014, 2015, 2016, 2017 y 2018</w:delText>
        </w:r>
      </w:del>
      <w:r w:rsidRPr="008A64AA">
        <w:rPr>
          <w:rFonts w:asciiTheme="minorHAnsi" w:hAnsiTheme="minorHAnsi" w:cstheme="minorHAnsi"/>
        </w:rPr>
        <w:t>.</w:t>
      </w:r>
    </w:p>
    <w:p w:rsidR="009D238A" w:rsidRPr="008A64AA" w:rsidRDefault="009D238A" w:rsidP="008A64AA">
      <w:pPr>
        <w:spacing w:line="276" w:lineRule="auto"/>
        <w:jc w:val="both"/>
        <w:rPr>
          <w:rFonts w:asciiTheme="minorHAnsi" w:hAnsiTheme="minorHAnsi" w:cstheme="minorHAnsi"/>
          <w:szCs w:val="24"/>
          <w:lang w:val="es-ES"/>
        </w:rPr>
      </w:pPr>
    </w:p>
    <w:p w:rsidR="001C2122" w:rsidRDefault="001C2122" w:rsidP="008A64AA">
      <w:pPr>
        <w:spacing w:line="276" w:lineRule="auto"/>
        <w:jc w:val="both"/>
        <w:rPr>
          <w:rFonts w:asciiTheme="minorHAnsi" w:hAnsiTheme="minorHAnsi" w:cstheme="minorHAnsi"/>
          <w:b/>
          <w:szCs w:val="24"/>
          <w:lang w:val="es-ES"/>
        </w:rPr>
      </w:pPr>
    </w:p>
    <w:p w:rsidR="009D238A" w:rsidRPr="008A64AA" w:rsidRDefault="006964ED" w:rsidP="008A64AA">
      <w:pPr>
        <w:spacing w:line="276" w:lineRule="auto"/>
        <w:jc w:val="both"/>
        <w:rPr>
          <w:rFonts w:asciiTheme="minorHAnsi" w:hAnsiTheme="minorHAnsi" w:cstheme="minorHAnsi"/>
          <w:b/>
          <w:szCs w:val="24"/>
          <w:lang w:val="es-ES"/>
        </w:rPr>
      </w:pPr>
      <w:r w:rsidRPr="00507966">
        <w:rPr>
          <w:rFonts w:asciiTheme="minorHAnsi" w:hAnsiTheme="minorHAnsi" w:cstheme="minorHAnsi"/>
          <w:b/>
          <w:szCs w:val="24"/>
          <w:lang w:val="es-ES"/>
        </w:rPr>
        <w:t>Marco Antonio Zaldívar García</w:t>
      </w:r>
      <w:r w:rsidRPr="008A64AA">
        <w:rPr>
          <w:rFonts w:asciiTheme="minorHAnsi" w:hAnsiTheme="minorHAnsi" w:cstheme="minorHAnsi"/>
          <w:b/>
          <w:szCs w:val="24"/>
          <w:lang w:val="es-ES"/>
        </w:rPr>
        <w:t xml:space="preserve"> </w:t>
      </w:r>
    </w:p>
    <w:p w:rsidR="009D238A" w:rsidRPr="008A64AA" w:rsidRDefault="009D238A" w:rsidP="008A64AA">
      <w:pPr>
        <w:spacing w:line="276" w:lineRule="auto"/>
        <w:jc w:val="both"/>
        <w:rPr>
          <w:rFonts w:asciiTheme="minorHAnsi" w:hAnsiTheme="minorHAnsi" w:cstheme="minorHAnsi"/>
          <w:szCs w:val="24"/>
          <w:lang w:val="es-ES"/>
        </w:rPr>
      </w:pPr>
    </w:p>
    <w:p w:rsidR="00507966" w:rsidRPr="00507966" w:rsidRDefault="00507966" w:rsidP="00507966">
      <w:pPr>
        <w:spacing w:line="276" w:lineRule="auto"/>
        <w:jc w:val="both"/>
        <w:rPr>
          <w:rFonts w:asciiTheme="minorHAnsi" w:hAnsiTheme="minorHAnsi" w:cstheme="minorHAnsi"/>
          <w:color w:val="222222"/>
          <w:shd w:val="clear" w:color="auto" w:fill="FFFFFF"/>
          <w:lang w:eastAsia="es-PE"/>
        </w:rPr>
      </w:pPr>
      <w:r w:rsidRPr="008A64AA">
        <w:rPr>
          <w:rFonts w:asciiTheme="minorHAnsi" w:hAnsiTheme="minorHAnsi" w:cstheme="minorHAnsi"/>
          <w:color w:val="222222"/>
          <w:shd w:val="clear" w:color="auto" w:fill="FFFFFF"/>
          <w:lang w:eastAsia="es-PE"/>
        </w:rPr>
        <w:t>El Sr. Zaldívar es</w:t>
      </w:r>
      <w:r w:rsidRPr="00507966">
        <w:rPr>
          <w:rFonts w:asciiTheme="minorHAnsi" w:hAnsiTheme="minorHAnsi" w:cstheme="minorHAnsi"/>
          <w:color w:val="222222"/>
          <w:shd w:val="clear" w:color="auto" w:fill="FFFFFF"/>
          <w:lang w:eastAsia="es-PE"/>
        </w:rPr>
        <w:t xml:space="preserve"> Contador Público Colegiado, egresado de la Universidad de Lima y del Programa de Desarrollo Directivo del PAD de la Universidad de Piura. Cuenta con un MBA en la Adolfo Ibáñez School of Management (EE.UU). Ha sido Presidente del Directorio de la Bolsa de Valores de Lima. Anteriormente, en Ernst &amp; Young, ha sido Socio de Risk Management and Regulatory Matters, Socio Principal de la División de Auditoría y Asesoría Empresarial de la firma. También, ha sido Vice Decano del Colegio de Contadores Públicos de Lima, Presidente del Consejo Directivo y Presidente del Comité de Buen Gobierno Corporativo de Procapitales.  Actualmente es Director Independiente de Banco Santander Perú, de Edpyme Santander Consumo y de Compañía de Minas Buenaventura, entre otros cargos, destacando su amplia experiencia en temas de Gobierno Corporativo.</w:t>
      </w:r>
    </w:p>
    <w:p w:rsidR="00C6629F" w:rsidRDefault="00C6629F" w:rsidP="008A64AA">
      <w:pPr>
        <w:spacing w:line="276" w:lineRule="auto"/>
        <w:jc w:val="both"/>
        <w:rPr>
          <w:ins w:id="11" w:author="Tam Guzman, Sergio" w:date="2021-02-08T12:47:00Z"/>
          <w:rFonts w:asciiTheme="minorHAnsi" w:hAnsiTheme="minorHAnsi" w:cstheme="minorHAnsi"/>
          <w:szCs w:val="24"/>
          <w:lang w:val="es-ES"/>
        </w:rPr>
      </w:pPr>
    </w:p>
    <w:p w:rsidR="002D3795" w:rsidRDefault="002D3795" w:rsidP="008A64AA">
      <w:pPr>
        <w:spacing w:line="276" w:lineRule="auto"/>
        <w:jc w:val="both"/>
        <w:rPr>
          <w:ins w:id="12" w:author="Tam Guzman, Sergio" w:date="2021-02-08T12:47:00Z"/>
          <w:rFonts w:asciiTheme="minorHAnsi" w:hAnsiTheme="minorHAnsi" w:cstheme="minorHAnsi"/>
          <w:szCs w:val="24"/>
          <w:lang w:val="es-ES"/>
        </w:rPr>
      </w:pPr>
    </w:p>
    <w:p w:rsidR="002D3795" w:rsidRDefault="002D3795" w:rsidP="008A64AA">
      <w:pPr>
        <w:spacing w:line="276" w:lineRule="auto"/>
        <w:jc w:val="both"/>
        <w:rPr>
          <w:rFonts w:asciiTheme="minorHAnsi" w:hAnsiTheme="minorHAnsi" w:cstheme="minorHAnsi"/>
          <w:szCs w:val="24"/>
          <w:lang w:val="es-ES"/>
        </w:rPr>
      </w:pPr>
    </w:p>
    <w:p w:rsidR="009D238A" w:rsidRDefault="009D238A" w:rsidP="008A64AA">
      <w:pPr>
        <w:pStyle w:val="303"/>
        <w:tabs>
          <w:tab w:val="left" w:pos="0"/>
        </w:tabs>
        <w:spacing w:line="276" w:lineRule="auto"/>
        <w:jc w:val="both"/>
        <w:rPr>
          <w:rFonts w:asciiTheme="minorHAnsi" w:hAnsiTheme="minorHAnsi" w:cstheme="minorHAnsi"/>
          <w:spacing w:val="20"/>
          <w:sz w:val="24"/>
          <w:szCs w:val="24"/>
          <w:u w:val="single"/>
          <w:lang w:val="es-PE"/>
        </w:rPr>
      </w:pPr>
    </w:p>
    <w:p w:rsidR="009D238A" w:rsidRPr="008A64AA" w:rsidRDefault="006964ED" w:rsidP="008A64AA">
      <w:pPr>
        <w:pStyle w:val="Textopredeterminado"/>
        <w:spacing w:line="276" w:lineRule="auto"/>
        <w:jc w:val="both"/>
        <w:rPr>
          <w:rFonts w:asciiTheme="minorHAnsi" w:hAnsiTheme="minorHAnsi" w:cstheme="minorHAnsi"/>
          <w:b/>
          <w:szCs w:val="24"/>
          <w:lang w:val="es-ES"/>
        </w:rPr>
      </w:pPr>
      <w:r w:rsidRPr="008A64AA">
        <w:rPr>
          <w:rFonts w:asciiTheme="minorHAnsi" w:hAnsiTheme="minorHAnsi" w:cstheme="minorHAnsi"/>
          <w:b/>
          <w:szCs w:val="24"/>
          <w:lang w:val="es-ES"/>
        </w:rPr>
        <w:t>F</w:t>
      </w:r>
      <w:r w:rsidR="008E23AC">
        <w:rPr>
          <w:rFonts w:asciiTheme="minorHAnsi" w:hAnsiTheme="minorHAnsi" w:cstheme="minorHAnsi"/>
          <w:b/>
          <w:szCs w:val="24"/>
          <w:lang w:val="es-ES"/>
        </w:rPr>
        <w:t>.</w:t>
      </w:r>
      <w:r w:rsidRPr="008A64AA">
        <w:rPr>
          <w:rFonts w:asciiTheme="minorHAnsi" w:hAnsiTheme="minorHAnsi" w:cstheme="minorHAnsi"/>
          <w:b/>
          <w:szCs w:val="24"/>
          <w:lang w:val="es-ES"/>
        </w:rPr>
        <w:t xml:space="preserve"> Administración general</w:t>
      </w:r>
    </w:p>
    <w:p w:rsidR="009D238A" w:rsidRDefault="009D238A" w:rsidP="008A64AA">
      <w:pPr>
        <w:pStyle w:val="303"/>
        <w:tabs>
          <w:tab w:val="left" w:pos="0"/>
        </w:tabs>
        <w:spacing w:line="276" w:lineRule="auto"/>
        <w:jc w:val="both"/>
        <w:rPr>
          <w:rFonts w:asciiTheme="minorHAnsi" w:hAnsiTheme="minorHAnsi" w:cstheme="minorHAnsi"/>
          <w:spacing w:val="20"/>
          <w:sz w:val="24"/>
          <w:szCs w:val="24"/>
          <w:lang w:val="es-PE"/>
        </w:rPr>
      </w:pPr>
    </w:p>
    <w:p w:rsidR="009D238A" w:rsidRDefault="006964ED" w:rsidP="008A64AA">
      <w:pPr>
        <w:pStyle w:val="303"/>
        <w:tabs>
          <w:tab w:val="left" w:pos="0"/>
        </w:tabs>
        <w:spacing w:line="276" w:lineRule="auto"/>
        <w:jc w:val="both"/>
        <w:rPr>
          <w:rFonts w:asciiTheme="minorHAnsi" w:hAnsiTheme="minorHAnsi" w:cstheme="minorHAnsi"/>
          <w:sz w:val="24"/>
          <w:lang w:val="es-PE"/>
        </w:rPr>
      </w:pPr>
      <w:r w:rsidRPr="008A64AA">
        <w:rPr>
          <w:rFonts w:asciiTheme="minorHAnsi" w:hAnsiTheme="minorHAnsi" w:cstheme="minorHAnsi"/>
          <w:sz w:val="24"/>
          <w:lang w:val="es-PE"/>
        </w:rPr>
        <w:t>El servicio de administración general brindado por Cementos Pacasmayo S.A.A. a la compañía, incluye además de su función como gerente general, servicios de acuerdo a requerimientos y necesidades de la compañía, tales como: (i) asesoría legal, (ii) auditoría interna, (iii) contabilidad, (iv) recursos humanos, (v) logística, (vi) presupuesto, tesorería y finanzas, (vii) sistemas de información y comunicaciones, y (viii) servicios generales (visitas, correspondencia, central telefónica y archivo). Los referidos servicios vienen siendo brindados por Cementos Pacasmayo S.A.A. desde el año 2016.</w:t>
      </w:r>
    </w:p>
    <w:p w:rsidR="009D238A" w:rsidRPr="008A64AA" w:rsidRDefault="009D238A" w:rsidP="008A64AA">
      <w:pPr>
        <w:pStyle w:val="303"/>
        <w:tabs>
          <w:tab w:val="left" w:pos="0"/>
        </w:tabs>
        <w:spacing w:line="276" w:lineRule="auto"/>
        <w:jc w:val="both"/>
        <w:rPr>
          <w:rFonts w:asciiTheme="minorHAnsi" w:hAnsiTheme="minorHAnsi" w:cstheme="minorHAnsi"/>
          <w:sz w:val="24"/>
          <w:lang w:val="es-PE"/>
        </w:rPr>
      </w:pPr>
    </w:p>
    <w:p w:rsidR="009D238A" w:rsidRPr="008A64AA" w:rsidRDefault="006964ED" w:rsidP="008A64AA">
      <w:pPr>
        <w:pStyle w:val="303"/>
        <w:numPr>
          <w:ilvl w:val="0"/>
          <w:numId w:val="4"/>
        </w:numPr>
        <w:tabs>
          <w:tab w:val="left" w:pos="0"/>
        </w:tabs>
        <w:spacing w:line="276" w:lineRule="auto"/>
        <w:jc w:val="both"/>
        <w:rPr>
          <w:rFonts w:asciiTheme="minorHAnsi" w:hAnsiTheme="minorHAnsi" w:cstheme="minorHAnsi"/>
          <w:sz w:val="24"/>
          <w:lang w:val="es-PE"/>
        </w:rPr>
      </w:pPr>
      <w:r w:rsidRPr="008A64AA">
        <w:rPr>
          <w:rFonts w:asciiTheme="minorHAnsi" w:hAnsiTheme="minorHAnsi" w:cstheme="minorHAnsi"/>
          <w:sz w:val="24"/>
          <w:lang w:val="es-PE"/>
        </w:rPr>
        <w:t>Plana Gerencial:</w:t>
      </w:r>
    </w:p>
    <w:p w:rsidR="009D238A" w:rsidRDefault="009D238A" w:rsidP="008A64AA">
      <w:pPr>
        <w:pStyle w:val="303"/>
        <w:tabs>
          <w:tab w:val="left" w:pos="0"/>
          <w:tab w:val="left" w:pos="360"/>
        </w:tabs>
        <w:spacing w:line="276" w:lineRule="auto"/>
        <w:jc w:val="both"/>
        <w:rPr>
          <w:rFonts w:asciiTheme="minorHAnsi" w:hAnsiTheme="minorHAnsi" w:cstheme="minorHAnsi"/>
          <w:sz w:val="24"/>
          <w:lang w:val="es-PE"/>
        </w:rPr>
      </w:pPr>
    </w:p>
    <w:p w:rsidR="009D238A" w:rsidRDefault="006964ED" w:rsidP="008A64AA">
      <w:pPr>
        <w:pStyle w:val="303"/>
        <w:tabs>
          <w:tab w:val="left" w:pos="0"/>
          <w:tab w:val="left" w:pos="360"/>
        </w:tabs>
        <w:spacing w:line="276" w:lineRule="auto"/>
        <w:jc w:val="both"/>
        <w:rPr>
          <w:rFonts w:asciiTheme="minorHAnsi" w:hAnsiTheme="minorHAnsi" w:cstheme="minorHAnsi"/>
          <w:sz w:val="24"/>
          <w:lang w:val="es-PE"/>
        </w:rPr>
      </w:pPr>
      <w:r w:rsidRPr="008A64AA">
        <w:rPr>
          <w:rFonts w:asciiTheme="minorHAnsi" w:hAnsiTheme="minorHAnsi" w:cstheme="minorHAnsi"/>
          <w:sz w:val="24"/>
          <w:lang w:val="es-PE"/>
        </w:rPr>
        <w:t xml:space="preserve">Gerente General: Cementos Pacasmayo, siendo el señor Humberto Nadal del Carpio la persona natural que la representa. </w:t>
      </w:r>
    </w:p>
    <w:p w:rsidR="00C21EC8" w:rsidRPr="008A64AA" w:rsidRDefault="00C21EC8" w:rsidP="008A64AA">
      <w:pPr>
        <w:pStyle w:val="303"/>
        <w:tabs>
          <w:tab w:val="left" w:pos="0"/>
          <w:tab w:val="left" w:pos="360"/>
        </w:tabs>
        <w:spacing w:line="276" w:lineRule="auto"/>
        <w:jc w:val="both"/>
        <w:rPr>
          <w:rFonts w:asciiTheme="minorHAnsi" w:hAnsiTheme="minorHAnsi" w:cstheme="minorHAnsi"/>
          <w:sz w:val="24"/>
          <w:lang w:val="es-PE"/>
        </w:rPr>
      </w:pPr>
    </w:p>
    <w:p w:rsidR="009D238A" w:rsidRPr="008A64AA" w:rsidRDefault="006964ED" w:rsidP="008A64AA">
      <w:pPr>
        <w:pStyle w:val="303"/>
        <w:tabs>
          <w:tab w:val="left" w:pos="0"/>
          <w:tab w:val="left" w:pos="360"/>
        </w:tabs>
        <w:spacing w:line="276" w:lineRule="auto"/>
        <w:jc w:val="both"/>
        <w:rPr>
          <w:rFonts w:asciiTheme="minorHAnsi" w:hAnsiTheme="minorHAnsi" w:cstheme="minorHAnsi"/>
          <w:sz w:val="24"/>
          <w:lang w:val="es-PE"/>
        </w:rPr>
      </w:pPr>
      <w:r w:rsidRPr="008A64AA">
        <w:rPr>
          <w:rFonts w:asciiTheme="minorHAnsi" w:hAnsiTheme="minorHAnsi" w:cstheme="minorHAnsi"/>
          <w:sz w:val="24"/>
          <w:lang w:val="es-PE"/>
        </w:rPr>
        <w:t>Las demás labores gerenciales de la empresa son efectuadas por personal de Cementos Pacasmayo, según el contrato de gerencia general y prestación de servicios.</w:t>
      </w:r>
    </w:p>
    <w:p w:rsidR="009D238A" w:rsidRDefault="009D238A" w:rsidP="008A64AA">
      <w:pPr>
        <w:spacing w:line="276" w:lineRule="auto"/>
        <w:jc w:val="both"/>
        <w:rPr>
          <w:rFonts w:asciiTheme="minorHAnsi" w:hAnsiTheme="minorHAnsi" w:cstheme="minorHAnsi"/>
          <w:b/>
          <w:spacing w:val="20"/>
          <w:sz w:val="26"/>
          <w:szCs w:val="26"/>
        </w:rPr>
      </w:pPr>
    </w:p>
    <w:p w:rsidR="009D238A" w:rsidRDefault="009D238A" w:rsidP="008A64AA">
      <w:pPr>
        <w:spacing w:line="276" w:lineRule="auto"/>
        <w:jc w:val="both"/>
        <w:rPr>
          <w:rFonts w:asciiTheme="minorHAnsi" w:hAnsiTheme="minorHAnsi" w:cstheme="minorHAnsi"/>
          <w:b/>
          <w:spacing w:val="20"/>
          <w:sz w:val="26"/>
          <w:szCs w:val="26"/>
        </w:rPr>
      </w:pPr>
    </w:p>
    <w:p w:rsidR="009D238A" w:rsidRDefault="006964ED" w:rsidP="008A64AA">
      <w:pPr>
        <w:spacing w:line="276" w:lineRule="auto"/>
        <w:jc w:val="both"/>
        <w:rPr>
          <w:rFonts w:asciiTheme="minorHAnsi" w:hAnsiTheme="minorHAnsi" w:cstheme="minorHAnsi"/>
          <w:b/>
          <w:szCs w:val="24"/>
          <w:lang w:val="es-ES"/>
        </w:rPr>
      </w:pPr>
      <w:r w:rsidRPr="008A64AA">
        <w:rPr>
          <w:rFonts w:asciiTheme="minorHAnsi" w:hAnsiTheme="minorHAnsi" w:cstheme="minorHAnsi"/>
          <w:b/>
          <w:szCs w:val="24"/>
          <w:lang w:val="es-ES"/>
        </w:rPr>
        <w:lastRenderedPageBreak/>
        <w:t xml:space="preserve">G. Operación </w:t>
      </w:r>
    </w:p>
    <w:p w:rsidR="009D238A" w:rsidRPr="008A64AA" w:rsidRDefault="009D238A" w:rsidP="008A64AA">
      <w:pPr>
        <w:spacing w:line="276" w:lineRule="auto"/>
        <w:jc w:val="both"/>
        <w:rPr>
          <w:rFonts w:asciiTheme="minorHAnsi" w:hAnsiTheme="minorHAnsi" w:cstheme="minorHAnsi"/>
          <w:b/>
          <w:szCs w:val="24"/>
          <w:lang w:val="es-ES"/>
        </w:rPr>
      </w:pPr>
    </w:p>
    <w:p w:rsidR="002A6975" w:rsidRPr="007F3063" w:rsidRDefault="008A64AA" w:rsidP="002A6975">
      <w:pPr>
        <w:pStyle w:val="303"/>
        <w:tabs>
          <w:tab w:val="left" w:pos="0"/>
          <w:tab w:val="left" w:pos="360"/>
        </w:tabs>
        <w:spacing w:line="276" w:lineRule="auto"/>
        <w:jc w:val="both"/>
        <w:rPr>
          <w:rFonts w:asciiTheme="minorHAnsi" w:hAnsiTheme="minorHAnsi" w:cstheme="minorHAnsi"/>
          <w:sz w:val="24"/>
          <w:szCs w:val="24"/>
          <w:lang w:val="es-ES"/>
        </w:rPr>
      </w:pPr>
      <w:r>
        <w:rPr>
          <w:rFonts w:asciiTheme="minorHAnsi" w:hAnsiTheme="minorHAnsi" w:cstheme="minorHAnsi"/>
          <w:sz w:val="24"/>
          <w:szCs w:val="24"/>
          <w:lang w:val="es-ES"/>
        </w:rPr>
        <w:t>FOSSAL</w:t>
      </w:r>
      <w:r w:rsidR="004E7B85">
        <w:rPr>
          <w:rFonts w:asciiTheme="minorHAnsi" w:hAnsiTheme="minorHAnsi" w:cstheme="minorHAnsi"/>
          <w:sz w:val="24"/>
          <w:szCs w:val="24"/>
          <w:lang w:val="es-ES"/>
        </w:rPr>
        <w:t xml:space="preserve"> </w:t>
      </w:r>
      <w:r w:rsidR="002A6975" w:rsidRPr="007F3063">
        <w:rPr>
          <w:rFonts w:asciiTheme="minorHAnsi" w:hAnsiTheme="minorHAnsi" w:cstheme="minorHAnsi"/>
          <w:sz w:val="24"/>
          <w:szCs w:val="24"/>
          <w:lang w:val="es-ES"/>
        </w:rPr>
        <w:t>no tuvo ingresos operativos por ventas</w:t>
      </w:r>
      <w:r w:rsidR="00A23DCB">
        <w:rPr>
          <w:rFonts w:asciiTheme="minorHAnsi" w:hAnsiTheme="minorHAnsi" w:cstheme="minorHAnsi"/>
          <w:sz w:val="24"/>
          <w:szCs w:val="24"/>
          <w:lang w:val="es-ES"/>
        </w:rPr>
        <w:t xml:space="preserve"> de manera directa</w:t>
      </w:r>
      <w:r w:rsidR="00135857">
        <w:rPr>
          <w:rFonts w:asciiTheme="minorHAnsi" w:hAnsiTheme="minorHAnsi" w:cstheme="minorHAnsi"/>
          <w:sz w:val="24"/>
          <w:szCs w:val="24"/>
          <w:lang w:val="es-ES"/>
        </w:rPr>
        <w:t xml:space="preserve"> en el 2020 ni en el 2019</w:t>
      </w:r>
      <w:r w:rsidR="002A6975">
        <w:rPr>
          <w:rFonts w:asciiTheme="minorHAnsi" w:hAnsiTheme="minorHAnsi" w:cstheme="minorHAnsi"/>
          <w:sz w:val="24"/>
          <w:szCs w:val="24"/>
          <w:lang w:val="es-ES"/>
        </w:rPr>
        <w:t>.</w:t>
      </w:r>
    </w:p>
    <w:p w:rsidR="009D238A" w:rsidRDefault="009D238A" w:rsidP="008A64AA">
      <w:pPr>
        <w:spacing w:line="276" w:lineRule="auto"/>
        <w:jc w:val="both"/>
        <w:rPr>
          <w:rFonts w:asciiTheme="minorHAnsi" w:hAnsiTheme="minorHAnsi" w:cstheme="minorHAnsi"/>
          <w:b/>
          <w:spacing w:val="20"/>
          <w:sz w:val="26"/>
          <w:szCs w:val="26"/>
        </w:rPr>
      </w:pPr>
    </w:p>
    <w:p w:rsidR="00CE4A55" w:rsidRDefault="00CE4A55" w:rsidP="008A64AA">
      <w:pPr>
        <w:spacing w:line="276" w:lineRule="auto"/>
        <w:jc w:val="both"/>
        <w:rPr>
          <w:rFonts w:asciiTheme="minorHAnsi" w:hAnsiTheme="minorHAnsi" w:cstheme="minorHAnsi"/>
          <w:b/>
          <w:spacing w:val="20"/>
          <w:sz w:val="26"/>
          <w:szCs w:val="26"/>
        </w:rPr>
      </w:pPr>
    </w:p>
    <w:p w:rsidR="004E7B85" w:rsidRDefault="004E7B85" w:rsidP="004E7B85">
      <w:pPr>
        <w:spacing w:line="276" w:lineRule="auto"/>
        <w:jc w:val="both"/>
        <w:rPr>
          <w:rFonts w:asciiTheme="minorHAnsi" w:hAnsiTheme="minorHAnsi" w:cstheme="minorHAnsi"/>
          <w:b/>
          <w:szCs w:val="24"/>
          <w:lang w:val="es-ES"/>
        </w:rPr>
      </w:pPr>
      <w:r>
        <w:rPr>
          <w:rFonts w:asciiTheme="minorHAnsi" w:hAnsiTheme="minorHAnsi" w:cstheme="minorHAnsi"/>
          <w:b/>
          <w:szCs w:val="24"/>
          <w:lang w:val="es-ES"/>
        </w:rPr>
        <w:t>H</w:t>
      </w:r>
      <w:r w:rsidRPr="007F3063">
        <w:rPr>
          <w:rFonts w:asciiTheme="minorHAnsi" w:hAnsiTheme="minorHAnsi" w:cstheme="minorHAnsi"/>
          <w:b/>
          <w:szCs w:val="24"/>
          <w:lang w:val="es-ES"/>
        </w:rPr>
        <w:t xml:space="preserve">. </w:t>
      </w:r>
      <w:r>
        <w:rPr>
          <w:rFonts w:asciiTheme="minorHAnsi" w:hAnsiTheme="minorHAnsi" w:cstheme="minorHAnsi"/>
          <w:b/>
          <w:szCs w:val="24"/>
          <w:lang w:val="es-ES"/>
        </w:rPr>
        <w:t>Principales Activos</w:t>
      </w:r>
    </w:p>
    <w:p w:rsidR="004E7B85" w:rsidRPr="007F3063" w:rsidRDefault="004E7B85" w:rsidP="004E7B85">
      <w:pPr>
        <w:spacing w:line="276" w:lineRule="auto"/>
        <w:jc w:val="both"/>
        <w:rPr>
          <w:rFonts w:asciiTheme="minorHAnsi" w:hAnsiTheme="minorHAnsi" w:cstheme="minorHAnsi"/>
          <w:b/>
          <w:szCs w:val="24"/>
          <w:lang w:val="es-ES"/>
        </w:rPr>
      </w:pPr>
    </w:p>
    <w:p w:rsidR="004E7B85" w:rsidRDefault="004E7B85" w:rsidP="004E7B85">
      <w:pPr>
        <w:pStyle w:val="303"/>
        <w:tabs>
          <w:tab w:val="left" w:pos="0"/>
          <w:tab w:val="left" w:pos="360"/>
        </w:tabs>
        <w:spacing w:line="276" w:lineRule="auto"/>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El principal activo de Fossal S.A.A. (individual) es </w:t>
      </w:r>
      <w:r w:rsidR="00B7662F">
        <w:rPr>
          <w:rFonts w:asciiTheme="minorHAnsi" w:hAnsiTheme="minorHAnsi" w:cstheme="minorHAnsi"/>
          <w:sz w:val="24"/>
          <w:szCs w:val="24"/>
          <w:lang w:val="es-ES"/>
        </w:rPr>
        <w:t xml:space="preserve">el efectivo y equivalentes </w:t>
      </w:r>
      <w:r w:rsidR="00842369">
        <w:rPr>
          <w:rFonts w:asciiTheme="minorHAnsi" w:hAnsiTheme="minorHAnsi" w:cstheme="minorHAnsi"/>
          <w:sz w:val="24"/>
          <w:szCs w:val="24"/>
          <w:lang w:val="es-ES"/>
        </w:rPr>
        <w:t xml:space="preserve">de efectivo </w:t>
      </w:r>
      <w:r w:rsidR="00B7662F">
        <w:rPr>
          <w:rFonts w:asciiTheme="minorHAnsi" w:hAnsiTheme="minorHAnsi" w:cstheme="minorHAnsi"/>
          <w:sz w:val="24"/>
          <w:szCs w:val="24"/>
          <w:lang w:val="es-ES"/>
        </w:rPr>
        <w:t xml:space="preserve">por S/ 6.14 millones, seguido por </w:t>
      </w:r>
      <w:r w:rsidR="005375A9">
        <w:rPr>
          <w:rFonts w:asciiTheme="minorHAnsi" w:hAnsiTheme="minorHAnsi" w:cstheme="minorHAnsi"/>
          <w:sz w:val="24"/>
          <w:szCs w:val="24"/>
          <w:lang w:val="es-ES"/>
        </w:rPr>
        <w:t xml:space="preserve">la inversión en subsidiarias, negocios conjuntos y asociadas </w:t>
      </w:r>
      <w:r w:rsidR="00B7662F">
        <w:rPr>
          <w:rFonts w:asciiTheme="minorHAnsi" w:hAnsiTheme="minorHAnsi" w:cstheme="minorHAnsi"/>
          <w:sz w:val="24"/>
          <w:szCs w:val="24"/>
          <w:lang w:val="es-ES"/>
        </w:rPr>
        <w:t>por S/ 2.77</w:t>
      </w:r>
      <w:r w:rsidR="005375A9">
        <w:rPr>
          <w:rFonts w:asciiTheme="minorHAnsi" w:hAnsiTheme="minorHAnsi" w:cstheme="minorHAnsi"/>
          <w:sz w:val="24"/>
          <w:szCs w:val="24"/>
          <w:lang w:val="es-ES"/>
        </w:rPr>
        <w:t xml:space="preserve"> millones, la cual comprende la inversión en Fosfatos del Pacifico S.A. de la cual F</w:t>
      </w:r>
      <w:r w:rsidR="008A64AA">
        <w:rPr>
          <w:rFonts w:asciiTheme="minorHAnsi" w:hAnsiTheme="minorHAnsi" w:cstheme="minorHAnsi"/>
          <w:sz w:val="24"/>
          <w:szCs w:val="24"/>
          <w:lang w:val="es-ES"/>
        </w:rPr>
        <w:t>OSSAL</w:t>
      </w:r>
      <w:r w:rsidR="005375A9">
        <w:rPr>
          <w:rFonts w:asciiTheme="minorHAnsi" w:hAnsiTheme="minorHAnsi" w:cstheme="minorHAnsi"/>
          <w:sz w:val="24"/>
          <w:szCs w:val="24"/>
          <w:lang w:val="es-ES"/>
        </w:rPr>
        <w:t xml:space="preserve"> posee una participación del 70%.</w:t>
      </w:r>
      <w:r w:rsidR="00B7662F">
        <w:rPr>
          <w:rFonts w:asciiTheme="minorHAnsi" w:hAnsiTheme="minorHAnsi" w:cstheme="minorHAnsi"/>
          <w:sz w:val="24"/>
          <w:szCs w:val="24"/>
          <w:lang w:val="es-ES"/>
        </w:rPr>
        <w:t xml:space="preserve"> </w:t>
      </w:r>
      <w:r w:rsidR="005375A9">
        <w:rPr>
          <w:rFonts w:asciiTheme="minorHAnsi" w:hAnsiTheme="minorHAnsi" w:cstheme="minorHAnsi"/>
          <w:sz w:val="24"/>
          <w:szCs w:val="24"/>
          <w:lang w:val="es-ES"/>
        </w:rPr>
        <w:t xml:space="preserve">    </w:t>
      </w:r>
    </w:p>
    <w:p w:rsidR="008A64AA" w:rsidRPr="007F3063" w:rsidRDefault="008A64AA" w:rsidP="004E7B85">
      <w:pPr>
        <w:pStyle w:val="303"/>
        <w:tabs>
          <w:tab w:val="left" w:pos="0"/>
          <w:tab w:val="left" w:pos="360"/>
        </w:tabs>
        <w:spacing w:line="276" w:lineRule="auto"/>
        <w:jc w:val="both"/>
        <w:rPr>
          <w:rFonts w:asciiTheme="minorHAnsi" w:hAnsiTheme="minorHAnsi" w:cstheme="minorHAnsi"/>
          <w:sz w:val="24"/>
          <w:szCs w:val="24"/>
          <w:lang w:val="es-ES"/>
        </w:rPr>
      </w:pPr>
    </w:p>
    <w:p w:rsidR="009D238A" w:rsidRPr="008A64AA" w:rsidRDefault="006964ED" w:rsidP="008A64AA">
      <w:pPr>
        <w:spacing w:line="276" w:lineRule="auto"/>
        <w:jc w:val="both"/>
        <w:rPr>
          <w:rFonts w:asciiTheme="minorHAnsi" w:hAnsiTheme="minorHAnsi" w:cstheme="minorHAnsi"/>
          <w:b/>
          <w:sz w:val="28"/>
          <w:szCs w:val="24"/>
          <w:lang w:val="es-ES"/>
        </w:rPr>
      </w:pPr>
      <w:r w:rsidRPr="008A64AA">
        <w:rPr>
          <w:rFonts w:asciiTheme="minorHAnsi" w:hAnsiTheme="minorHAnsi" w:cstheme="minorHAnsi"/>
          <w:b/>
          <w:sz w:val="28"/>
          <w:szCs w:val="24"/>
          <w:lang w:val="es-ES"/>
        </w:rPr>
        <w:t>SECCIÓN III: ESTADOS FINANCIEROS SEPA</w:t>
      </w:r>
      <w:r w:rsidR="0088238A">
        <w:rPr>
          <w:rFonts w:asciiTheme="minorHAnsi" w:hAnsiTheme="minorHAnsi" w:cstheme="minorHAnsi"/>
          <w:b/>
          <w:sz w:val="28"/>
          <w:szCs w:val="24"/>
          <w:lang w:val="es-ES"/>
        </w:rPr>
        <w:t>RADOS AL 31 DE DICIEMBRE DE 2020 Y 2019</w:t>
      </w:r>
    </w:p>
    <w:p w:rsidR="009D238A" w:rsidRDefault="009D238A" w:rsidP="008A64AA">
      <w:pPr>
        <w:spacing w:line="276" w:lineRule="auto"/>
        <w:jc w:val="both"/>
        <w:rPr>
          <w:rFonts w:asciiTheme="minorHAnsi" w:hAnsiTheme="minorHAnsi" w:cstheme="minorHAnsi"/>
          <w:b/>
          <w:spacing w:val="20"/>
          <w:sz w:val="26"/>
          <w:szCs w:val="26"/>
        </w:rPr>
      </w:pPr>
    </w:p>
    <w:p w:rsidR="009D238A" w:rsidRPr="008A64AA" w:rsidRDefault="006964ED" w:rsidP="008A64AA">
      <w:pPr>
        <w:pStyle w:val="Textopredeterminado"/>
        <w:spacing w:line="276" w:lineRule="auto"/>
        <w:jc w:val="both"/>
        <w:rPr>
          <w:rFonts w:asciiTheme="minorHAnsi" w:hAnsiTheme="minorHAnsi" w:cstheme="minorHAnsi"/>
          <w:b/>
          <w:szCs w:val="24"/>
          <w:lang w:val="es-ES"/>
        </w:rPr>
      </w:pPr>
      <w:r w:rsidRPr="008A64AA">
        <w:rPr>
          <w:rFonts w:asciiTheme="minorHAnsi" w:hAnsiTheme="minorHAnsi" w:cstheme="minorHAnsi"/>
          <w:b/>
          <w:szCs w:val="24"/>
          <w:lang w:val="es-ES"/>
        </w:rPr>
        <w:t xml:space="preserve">a) Liquidez: </w:t>
      </w:r>
    </w:p>
    <w:p w:rsidR="009D238A" w:rsidRDefault="006964ED" w:rsidP="008A64AA">
      <w:pPr>
        <w:autoSpaceDE w:val="0"/>
        <w:autoSpaceDN w:val="0"/>
        <w:adjustRightInd w:val="0"/>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La política de manejo de tesorería está basada en e</w:t>
      </w:r>
      <w:r w:rsidR="00BA7004" w:rsidRPr="0092063F">
        <w:rPr>
          <w:rFonts w:asciiTheme="minorHAnsi" w:hAnsiTheme="minorHAnsi" w:cstheme="minorHAnsi"/>
          <w:szCs w:val="24"/>
          <w:lang w:val="es-ES"/>
        </w:rPr>
        <w:t xml:space="preserve">l principio de prudencia y está </w:t>
      </w:r>
      <w:r w:rsidRPr="008A64AA">
        <w:rPr>
          <w:rFonts w:asciiTheme="minorHAnsi" w:hAnsiTheme="minorHAnsi" w:cstheme="minorHAnsi"/>
          <w:szCs w:val="24"/>
          <w:lang w:val="es-ES"/>
        </w:rPr>
        <w:t>enfocada a cumplir con las</w:t>
      </w:r>
      <w:r w:rsidR="00BD2705" w:rsidRPr="0092063F">
        <w:rPr>
          <w:rFonts w:asciiTheme="minorHAnsi" w:hAnsiTheme="minorHAnsi" w:cstheme="minorHAnsi"/>
          <w:szCs w:val="24"/>
          <w:lang w:val="es-ES"/>
        </w:rPr>
        <w:t xml:space="preserve"> </w:t>
      </w:r>
      <w:r w:rsidRPr="008A64AA">
        <w:rPr>
          <w:rFonts w:asciiTheme="minorHAnsi" w:hAnsiTheme="minorHAnsi" w:cstheme="minorHAnsi"/>
          <w:szCs w:val="24"/>
          <w:lang w:val="es-ES"/>
        </w:rPr>
        <w:t>obligaciones corrientes de la Compañía, principalmente: i)</w:t>
      </w:r>
      <w:r w:rsidR="00BD2705" w:rsidRPr="0092063F">
        <w:rPr>
          <w:rFonts w:asciiTheme="minorHAnsi" w:hAnsiTheme="minorHAnsi" w:cstheme="minorHAnsi"/>
          <w:szCs w:val="24"/>
          <w:lang w:val="es-ES"/>
        </w:rPr>
        <w:t xml:space="preserve"> </w:t>
      </w:r>
      <w:r w:rsidRPr="008A64AA">
        <w:rPr>
          <w:rFonts w:asciiTheme="minorHAnsi" w:hAnsiTheme="minorHAnsi" w:cstheme="minorHAnsi"/>
          <w:szCs w:val="24"/>
          <w:lang w:val="es-ES"/>
        </w:rPr>
        <w:t>servicios administrativos</w:t>
      </w:r>
      <w:r w:rsidR="00BA7004" w:rsidRPr="0092063F">
        <w:rPr>
          <w:rFonts w:asciiTheme="minorHAnsi" w:hAnsiTheme="minorHAnsi" w:cstheme="minorHAnsi"/>
          <w:szCs w:val="24"/>
          <w:lang w:val="es-ES"/>
        </w:rPr>
        <w:t xml:space="preserve"> y ii) </w:t>
      </w:r>
      <w:r w:rsidR="00BD2705" w:rsidRPr="0092063F">
        <w:rPr>
          <w:rFonts w:asciiTheme="minorHAnsi" w:hAnsiTheme="minorHAnsi" w:cstheme="minorHAnsi"/>
          <w:szCs w:val="24"/>
          <w:lang w:val="es-ES"/>
        </w:rPr>
        <w:t xml:space="preserve">plan de </w:t>
      </w:r>
      <w:r w:rsidR="00BA7004" w:rsidRPr="0092063F">
        <w:rPr>
          <w:rFonts w:asciiTheme="minorHAnsi" w:hAnsiTheme="minorHAnsi" w:cstheme="minorHAnsi"/>
          <w:szCs w:val="24"/>
          <w:lang w:val="es-ES"/>
        </w:rPr>
        <w:t xml:space="preserve">aportes </w:t>
      </w:r>
      <w:r w:rsidR="00BD2705" w:rsidRPr="0092063F">
        <w:rPr>
          <w:rFonts w:asciiTheme="minorHAnsi" w:hAnsiTheme="minorHAnsi" w:cstheme="minorHAnsi"/>
          <w:szCs w:val="24"/>
          <w:lang w:val="es-ES"/>
        </w:rPr>
        <w:t>a la subsidiaria Fosfatos del Pacífico S.A.</w:t>
      </w:r>
    </w:p>
    <w:p w:rsidR="009D238A" w:rsidRPr="008A64AA" w:rsidRDefault="009D238A" w:rsidP="008A64AA">
      <w:pPr>
        <w:autoSpaceDE w:val="0"/>
        <w:autoSpaceDN w:val="0"/>
        <w:adjustRightInd w:val="0"/>
        <w:spacing w:line="276" w:lineRule="auto"/>
        <w:jc w:val="both"/>
        <w:rPr>
          <w:rFonts w:asciiTheme="minorHAnsi" w:hAnsiTheme="minorHAnsi" w:cstheme="minorHAnsi"/>
          <w:szCs w:val="24"/>
          <w:lang w:val="es-ES"/>
        </w:rPr>
      </w:pPr>
    </w:p>
    <w:tbl>
      <w:tblPr>
        <w:tblW w:w="0" w:type="auto"/>
        <w:tblInd w:w="684" w:type="dxa"/>
        <w:tblBorders>
          <w:left w:val="double" w:sz="8" w:space="0" w:color="000000"/>
          <w:insideV w:val="double" w:sz="8" w:space="0" w:color="000000"/>
        </w:tblBorders>
        <w:tblLayout w:type="fixed"/>
        <w:tblLook w:val="0000" w:firstRow="0" w:lastRow="0" w:firstColumn="0" w:lastColumn="0" w:noHBand="0" w:noVBand="0"/>
      </w:tblPr>
      <w:tblGrid>
        <w:gridCol w:w="5524"/>
        <w:gridCol w:w="1134"/>
        <w:gridCol w:w="1134"/>
      </w:tblGrid>
      <w:tr w:rsidR="004C5A26" w:rsidRPr="0092063F" w:rsidTr="009B1D2A">
        <w:trPr>
          <w:trHeight w:val="298"/>
        </w:trPr>
        <w:tc>
          <w:tcPr>
            <w:tcW w:w="5524" w:type="dxa"/>
            <w:tcBorders>
              <w:top w:val="double" w:sz="8" w:space="0" w:color="000000"/>
              <w:bottom w:val="nil"/>
              <w:right w:val="single" w:sz="8" w:space="0" w:color="000000"/>
            </w:tcBorders>
            <w:shd w:val="clear" w:color="auto" w:fill="A6A6A6" w:themeFill="background1" w:themeFillShade="A6"/>
          </w:tcPr>
          <w:p w:rsidR="009D238A" w:rsidRDefault="004C5A26" w:rsidP="008A64AA">
            <w:pPr>
              <w:pStyle w:val="Textopredeterminado"/>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s-ES"/>
              </w:rPr>
            </w:pPr>
            <w:r w:rsidRPr="0092063F">
              <w:rPr>
                <w:rFonts w:asciiTheme="minorHAnsi" w:hAnsiTheme="minorHAnsi" w:cstheme="minorHAnsi"/>
                <w:b/>
                <w:szCs w:val="24"/>
                <w:lang w:val="es-ES"/>
              </w:rPr>
              <w:t>Ratios de Liquidez</w:t>
            </w:r>
          </w:p>
        </w:tc>
        <w:tc>
          <w:tcPr>
            <w:tcW w:w="1134" w:type="dxa"/>
            <w:tcBorders>
              <w:top w:val="double" w:sz="8" w:space="0" w:color="000000"/>
              <w:bottom w:val="nil"/>
              <w:right w:val="single" w:sz="8" w:space="0" w:color="000000"/>
            </w:tcBorders>
            <w:shd w:val="clear" w:color="auto" w:fill="A6A6A6" w:themeFill="background1" w:themeFillShade="A6"/>
          </w:tcPr>
          <w:p w:rsidR="009D238A" w:rsidRDefault="00842369" w:rsidP="008A64AA">
            <w:pPr>
              <w:pStyle w:val="Textopredeterminado"/>
              <w:spacing w:line="276" w:lineRule="auto"/>
              <w:jc w:val="both"/>
              <w:rPr>
                <w:rFonts w:asciiTheme="minorHAnsi" w:hAnsiTheme="minorHAnsi" w:cstheme="minorHAnsi"/>
                <w:b/>
                <w:szCs w:val="24"/>
                <w:lang w:val="es-ES"/>
              </w:rPr>
            </w:pPr>
            <w:r>
              <w:rPr>
                <w:rFonts w:asciiTheme="minorHAnsi" w:hAnsiTheme="minorHAnsi" w:cstheme="minorHAnsi"/>
                <w:b/>
                <w:szCs w:val="24"/>
                <w:lang w:val="es-ES"/>
              </w:rPr>
              <w:t>2020</w:t>
            </w:r>
          </w:p>
        </w:tc>
        <w:tc>
          <w:tcPr>
            <w:tcW w:w="1134" w:type="dxa"/>
            <w:tcBorders>
              <w:top w:val="double" w:sz="8" w:space="0" w:color="000000"/>
              <w:left w:val="single" w:sz="8" w:space="0" w:color="000000"/>
              <w:bottom w:val="nil"/>
              <w:right w:val="single" w:sz="8" w:space="0" w:color="000000"/>
            </w:tcBorders>
            <w:shd w:val="clear" w:color="auto" w:fill="A6A6A6" w:themeFill="background1" w:themeFillShade="A6"/>
          </w:tcPr>
          <w:p w:rsidR="009D238A" w:rsidRDefault="004C5A26" w:rsidP="008A64AA">
            <w:pPr>
              <w:pStyle w:val="Textopredeterminado"/>
              <w:spacing w:line="276" w:lineRule="auto"/>
              <w:jc w:val="both"/>
              <w:rPr>
                <w:rFonts w:asciiTheme="minorHAnsi" w:hAnsiTheme="minorHAnsi" w:cstheme="minorHAnsi"/>
                <w:szCs w:val="24"/>
                <w:lang w:val="es-ES"/>
              </w:rPr>
            </w:pPr>
            <w:r w:rsidRPr="008E23AC">
              <w:rPr>
                <w:rFonts w:asciiTheme="minorHAnsi" w:hAnsiTheme="minorHAnsi" w:cstheme="minorHAnsi"/>
                <w:b/>
                <w:szCs w:val="24"/>
                <w:lang w:val="es-ES"/>
              </w:rPr>
              <w:t>201</w:t>
            </w:r>
            <w:r w:rsidR="00842369">
              <w:rPr>
                <w:rFonts w:asciiTheme="minorHAnsi" w:hAnsiTheme="minorHAnsi" w:cstheme="minorHAnsi"/>
                <w:b/>
                <w:szCs w:val="24"/>
                <w:lang w:val="es-ES"/>
              </w:rPr>
              <w:t>9</w:t>
            </w:r>
          </w:p>
        </w:tc>
      </w:tr>
      <w:tr w:rsidR="004C5A26" w:rsidRPr="0092063F" w:rsidTr="009B1D2A">
        <w:trPr>
          <w:trHeight w:val="298"/>
        </w:trPr>
        <w:tc>
          <w:tcPr>
            <w:tcW w:w="5524" w:type="dxa"/>
            <w:tcBorders>
              <w:top w:val="single" w:sz="8" w:space="0" w:color="000000"/>
              <w:left w:val="double" w:sz="2" w:space="0" w:color="000000"/>
              <w:bottom w:val="double" w:sz="2" w:space="0" w:color="000000"/>
              <w:right w:val="single" w:sz="8" w:space="0" w:color="000000"/>
            </w:tcBorders>
          </w:tcPr>
          <w:p w:rsidR="004C5A26" w:rsidRPr="0092063F" w:rsidRDefault="004C5A26" w:rsidP="008E23AC">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Ratio Corriente  (Activo corriente / Pasivo Corriente)</w:t>
            </w:r>
          </w:p>
        </w:tc>
        <w:tc>
          <w:tcPr>
            <w:tcW w:w="1134" w:type="dxa"/>
            <w:tcBorders>
              <w:top w:val="single" w:sz="8" w:space="0" w:color="000000"/>
              <w:left w:val="single" w:sz="8" w:space="0" w:color="000000"/>
              <w:bottom w:val="double" w:sz="2" w:space="0" w:color="000000"/>
              <w:right w:val="single" w:sz="8" w:space="0" w:color="000000"/>
            </w:tcBorders>
          </w:tcPr>
          <w:p w:rsidR="004C5A26" w:rsidRPr="008E23AC" w:rsidRDefault="00C55E18" w:rsidP="008E23AC">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86.49</w:t>
            </w:r>
          </w:p>
        </w:tc>
        <w:tc>
          <w:tcPr>
            <w:tcW w:w="1134" w:type="dxa"/>
            <w:tcBorders>
              <w:top w:val="single" w:sz="8" w:space="0" w:color="000000"/>
              <w:left w:val="single" w:sz="8" w:space="0" w:color="000000"/>
              <w:bottom w:val="double" w:sz="2" w:space="0" w:color="000000"/>
              <w:right w:val="single" w:sz="8" w:space="0" w:color="000000"/>
            </w:tcBorders>
          </w:tcPr>
          <w:p w:rsidR="00886FE9" w:rsidRPr="008E23AC" w:rsidRDefault="00842369" w:rsidP="008E23AC">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50.76</w:t>
            </w:r>
          </w:p>
        </w:tc>
      </w:tr>
    </w:tbl>
    <w:p w:rsidR="009D238A" w:rsidRDefault="009D238A" w:rsidP="008A64AA">
      <w:pPr>
        <w:pStyle w:val="Textopredeterminado"/>
        <w:spacing w:line="276" w:lineRule="auto"/>
        <w:jc w:val="both"/>
        <w:rPr>
          <w:rFonts w:asciiTheme="minorHAnsi" w:hAnsiTheme="minorHAnsi" w:cstheme="minorHAnsi"/>
          <w:szCs w:val="24"/>
          <w:lang w:val="es-ES"/>
        </w:rPr>
      </w:pPr>
    </w:p>
    <w:p w:rsidR="009D238A" w:rsidRDefault="00C55E18" w:rsidP="008A64AA">
      <w:pPr>
        <w:pStyle w:val="Textopredeterminado"/>
        <w:spacing w:line="276" w:lineRule="auto"/>
        <w:jc w:val="both"/>
        <w:rPr>
          <w:rFonts w:asciiTheme="minorHAnsi" w:hAnsiTheme="minorHAnsi" w:cstheme="minorHAnsi"/>
          <w:szCs w:val="24"/>
          <w:lang w:val="es-ES"/>
        </w:rPr>
      </w:pPr>
      <w:r w:rsidRPr="00C55E18">
        <w:rPr>
          <w:rFonts w:asciiTheme="minorHAnsi" w:hAnsiTheme="minorHAnsi" w:cstheme="minorHAnsi"/>
          <w:szCs w:val="24"/>
          <w:lang w:val="es-ES"/>
        </w:rPr>
        <w:t>Los indicadores de liquidez al 31 de diciembre de 2020 han incrementado con respecto a los estados financieros del 2019 por una reducción en los pasivos corrientes por el pago de obligaciones a corto plazo de la Compañía</w:t>
      </w:r>
      <w:r w:rsidR="004C5A26" w:rsidRPr="0078530A">
        <w:rPr>
          <w:rFonts w:asciiTheme="minorHAnsi" w:hAnsiTheme="minorHAnsi" w:cstheme="minorHAnsi"/>
          <w:szCs w:val="24"/>
          <w:lang w:val="es-ES"/>
        </w:rPr>
        <w:t>.</w:t>
      </w:r>
    </w:p>
    <w:p w:rsidR="009D238A" w:rsidRPr="008A64AA" w:rsidRDefault="009D238A" w:rsidP="008A64AA">
      <w:pPr>
        <w:pStyle w:val="Textopredeterminado"/>
        <w:spacing w:line="276" w:lineRule="auto"/>
        <w:jc w:val="both"/>
        <w:rPr>
          <w:rFonts w:asciiTheme="minorHAnsi" w:hAnsiTheme="minorHAnsi" w:cstheme="minorHAnsi"/>
          <w:b/>
          <w:szCs w:val="24"/>
          <w:lang w:val="es-ES"/>
        </w:rPr>
      </w:pPr>
    </w:p>
    <w:p w:rsidR="009D238A" w:rsidRDefault="006964ED" w:rsidP="008A64AA">
      <w:pPr>
        <w:pStyle w:val="Textopredeterminado"/>
        <w:spacing w:line="276" w:lineRule="auto"/>
        <w:jc w:val="both"/>
        <w:rPr>
          <w:rFonts w:asciiTheme="minorHAnsi" w:hAnsiTheme="minorHAnsi" w:cstheme="minorHAnsi"/>
          <w:b/>
          <w:szCs w:val="24"/>
          <w:lang w:val="es-ES"/>
        </w:rPr>
      </w:pPr>
      <w:r w:rsidRPr="008A64AA">
        <w:rPr>
          <w:rFonts w:asciiTheme="minorHAnsi" w:hAnsiTheme="minorHAnsi" w:cstheme="minorHAnsi"/>
          <w:b/>
          <w:szCs w:val="24"/>
          <w:lang w:val="es-ES"/>
        </w:rPr>
        <w:t>b) Capital y Financiamiento:</w:t>
      </w:r>
    </w:p>
    <w:p w:rsidR="009D238A" w:rsidRPr="008A64AA" w:rsidRDefault="009D238A" w:rsidP="008A64AA">
      <w:pPr>
        <w:pStyle w:val="Textopredeterminado"/>
        <w:spacing w:line="276" w:lineRule="auto"/>
        <w:jc w:val="both"/>
        <w:rPr>
          <w:rFonts w:asciiTheme="minorHAnsi" w:hAnsiTheme="minorHAnsi" w:cstheme="minorHAnsi"/>
          <w:b/>
          <w:szCs w:val="24"/>
          <w:lang w:val="es-ES"/>
        </w:rPr>
      </w:pPr>
    </w:p>
    <w:p w:rsidR="009D238A" w:rsidRDefault="006964ED" w:rsidP="008A64AA">
      <w:pPr>
        <w:autoSpaceDE w:val="0"/>
        <w:autoSpaceDN w:val="0"/>
        <w:adjustRightInd w:val="0"/>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 xml:space="preserve">La inversión futura </w:t>
      </w:r>
      <w:r w:rsidR="00BD2705" w:rsidRPr="0092063F">
        <w:rPr>
          <w:rFonts w:asciiTheme="minorHAnsi" w:hAnsiTheme="minorHAnsi" w:cstheme="minorHAnsi"/>
          <w:szCs w:val="24"/>
          <w:lang w:val="es-ES"/>
        </w:rPr>
        <w:t xml:space="preserve">de la Compañía está directamente relacionada con la inversión de su subsidiaria Fosfatos del Pacífico S.A. </w:t>
      </w:r>
      <w:r w:rsidR="00BA7004" w:rsidRPr="0092063F">
        <w:rPr>
          <w:rFonts w:asciiTheme="minorHAnsi" w:hAnsiTheme="minorHAnsi" w:cstheme="minorHAnsi"/>
          <w:szCs w:val="24"/>
          <w:lang w:val="es-ES"/>
        </w:rPr>
        <w:t xml:space="preserve">en el proyecto Fosfatos, la cual </w:t>
      </w:r>
      <w:r w:rsidRPr="008A64AA">
        <w:rPr>
          <w:rFonts w:asciiTheme="minorHAnsi" w:hAnsiTheme="minorHAnsi" w:cstheme="minorHAnsi"/>
          <w:szCs w:val="24"/>
          <w:lang w:val="es-ES"/>
        </w:rPr>
        <w:t xml:space="preserve">dependerá de la coyuntura del mercado de </w:t>
      </w:r>
      <w:r w:rsidR="008A64AA">
        <w:rPr>
          <w:rFonts w:asciiTheme="minorHAnsi" w:hAnsiTheme="minorHAnsi" w:cstheme="minorHAnsi"/>
          <w:szCs w:val="24"/>
          <w:lang w:val="es-ES"/>
        </w:rPr>
        <w:t>r</w:t>
      </w:r>
      <w:r w:rsidRPr="008A64AA">
        <w:rPr>
          <w:rFonts w:asciiTheme="minorHAnsi" w:hAnsiTheme="minorHAnsi" w:cstheme="minorHAnsi"/>
          <w:szCs w:val="24"/>
          <w:lang w:val="es-ES"/>
        </w:rPr>
        <w:t xml:space="preserve">oca </w:t>
      </w:r>
      <w:r w:rsidR="008A64AA">
        <w:rPr>
          <w:rFonts w:asciiTheme="minorHAnsi" w:hAnsiTheme="minorHAnsi" w:cstheme="minorHAnsi"/>
          <w:szCs w:val="24"/>
          <w:lang w:val="es-ES"/>
        </w:rPr>
        <w:t>f</w:t>
      </w:r>
      <w:r w:rsidRPr="008A64AA">
        <w:rPr>
          <w:rFonts w:asciiTheme="minorHAnsi" w:hAnsiTheme="minorHAnsi" w:cstheme="minorHAnsi"/>
          <w:szCs w:val="24"/>
          <w:lang w:val="es-ES"/>
        </w:rPr>
        <w:t>osfórica y la obtención del</w:t>
      </w:r>
      <w:r w:rsidR="00BD2705" w:rsidRPr="0092063F">
        <w:rPr>
          <w:rFonts w:asciiTheme="minorHAnsi" w:hAnsiTheme="minorHAnsi" w:cstheme="minorHAnsi"/>
          <w:szCs w:val="24"/>
          <w:lang w:val="es-ES"/>
        </w:rPr>
        <w:t xml:space="preserve"> </w:t>
      </w:r>
      <w:r w:rsidRPr="008A64AA">
        <w:rPr>
          <w:rFonts w:asciiTheme="minorHAnsi" w:hAnsiTheme="minorHAnsi" w:cstheme="minorHAnsi"/>
          <w:szCs w:val="24"/>
          <w:lang w:val="es-ES"/>
        </w:rPr>
        <w:t>financiamiento</w:t>
      </w:r>
      <w:r w:rsidR="00BD2705" w:rsidRPr="0092063F">
        <w:rPr>
          <w:rFonts w:asciiTheme="minorHAnsi" w:hAnsiTheme="minorHAnsi" w:cstheme="minorHAnsi"/>
          <w:szCs w:val="24"/>
          <w:lang w:val="es-ES"/>
        </w:rPr>
        <w:t xml:space="preserve"> </w:t>
      </w:r>
      <w:r w:rsidRPr="008A64AA">
        <w:rPr>
          <w:rFonts w:asciiTheme="minorHAnsi" w:hAnsiTheme="minorHAnsi" w:cstheme="minorHAnsi"/>
          <w:szCs w:val="24"/>
          <w:lang w:val="es-ES"/>
        </w:rPr>
        <w:t xml:space="preserve">correspondiente en los términos idóneos para </w:t>
      </w:r>
      <w:r w:rsidR="007A6000">
        <w:rPr>
          <w:rFonts w:asciiTheme="minorHAnsi" w:hAnsiTheme="minorHAnsi" w:cstheme="minorHAnsi"/>
          <w:szCs w:val="24"/>
          <w:lang w:val="es-ES"/>
        </w:rPr>
        <w:t>dicho proyecto</w:t>
      </w:r>
      <w:r w:rsidRPr="008A64AA">
        <w:rPr>
          <w:rFonts w:asciiTheme="minorHAnsi" w:hAnsiTheme="minorHAnsi" w:cstheme="minorHAnsi"/>
          <w:szCs w:val="24"/>
          <w:lang w:val="es-ES"/>
        </w:rPr>
        <w:t>. Enmarcados en una política de prudencia en el</w:t>
      </w:r>
      <w:r w:rsidR="00BD2705" w:rsidRPr="0092063F">
        <w:rPr>
          <w:rFonts w:asciiTheme="minorHAnsi" w:hAnsiTheme="minorHAnsi" w:cstheme="minorHAnsi"/>
          <w:szCs w:val="24"/>
          <w:lang w:val="es-ES"/>
        </w:rPr>
        <w:t xml:space="preserve"> </w:t>
      </w:r>
      <w:r w:rsidRPr="008A64AA">
        <w:rPr>
          <w:rFonts w:asciiTheme="minorHAnsi" w:hAnsiTheme="minorHAnsi" w:cstheme="minorHAnsi"/>
          <w:szCs w:val="24"/>
          <w:lang w:val="es-ES"/>
        </w:rPr>
        <w:t>uso de los recursos financieros durante este año, la Gerencia se encuentra evaluando ambos factores críticos para</w:t>
      </w:r>
      <w:r w:rsidR="00BD2705" w:rsidRPr="0092063F">
        <w:rPr>
          <w:rFonts w:asciiTheme="minorHAnsi" w:hAnsiTheme="minorHAnsi" w:cstheme="minorHAnsi"/>
          <w:szCs w:val="24"/>
          <w:lang w:val="es-ES"/>
        </w:rPr>
        <w:t xml:space="preserve"> </w:t>
      </w:r>
      <w:r w:rsidR="007A6000">
        <w:rPr>
          <w:rFonts w:asciiTheme="minorHAnsi" w:hAnsiTheme="minorHAnsi" w:cstheme="minorHAnsi"/>
          <w:szCs w:val="24"/>
          <w:lang w:val="es-ES"/>
        </w:rPr>
        <w:t>el proyecto Fosfatos</w:t>
      </w:r>
      <w:r w:rsidRPr="008A64AA">
        <w:rPr>
          <w:rFonts w:asciiTheme="minorHAnsi" w:hAnsiTheme="minorHAnsi" w:cstheme="minorHAnsi"/>
          <w:szCs w:val="24"/>
          <w:lang w:val="es-ES"/>
        </w:rPr>
        <w:t>.</w:t>
      </w:r>
    </w:p>
    <w:p w:rsidR="009D238A" w:rsidRDefault="009D238A" w:rsidP="008A64AA">
      <w:pPr>
        <w:autoSpaceDE w:val="0"/>
        <w:autoSpaceDN w:val="0"/>
        <w:adjustRightInd w:val="0"/>
        <w:spacing w:line="276" w:lineRule="auto"/>
        <w:jc w:val="both"/>
        <w:rPr>
          <w:rFonts w:asciiTheme="minorHAnsi" w:hAnsiTheme="minorHAnsi" w:cstheme="minorHAnsi"/>
          <w:szCs w:val="24"/>
          <w:lang w:val="es-ES"/>
        </w:rPr>
      </w:pPr>
    </w:p>
    <w:p w:rsidR="009D238A" w:rsidRPr="008A64AA" w:rsidRDefault="009D238A" w:rsidP="008A64AA">
      <w:pPr>
        <w:autoSpaceDE w:val="0"/>
        <w:autoSpaceDN w:val="0"/>
        <w:adjustRightInd w:val="0"/>
        <w:spacing w:line="276" w:lineRule="auto"/>
        <w:jc w:val="both"/>
        <w:rPr>
          <w:rFonts w:asciiTheme="minorHAnsi" w:hAnsiTheme="minorHAnsi" w:cstheme="minorHAnsi"/>
          <w:szCs w:val="24"/>
          <w:lang w:val="es-ES"/>
        </w:rPr>
      </w:pPr>
    </w:p>
    <w:tbl>
      <w:tblPr>
        <w:tblW w:w="8158" w:type="dxa"/>
        <w:tblInd w:w="675" w:type="dxa"/>
        <w:tblBorders>
          <w:left w:val="double" w:sz="8" w:space="0" w:color="000000"/>
          <w:insideV w:val="double" w:sz="8" w:space="0" w:color="000000"/>
        </w:tblBorders>
        <w:tblLayout w:type="fixed"/>
        <w:tblLook w:val="0000" w:firstRow="0" w:lastRow="0" w:firstColumn="0" w:lastColumn="0" w:noHBand="0" w:noVBand="0"/>
      </w:tblPr>
      <w:tblGrid>
        <w:gridCol w:w="5890"/>
        <w:gridCol w:w="1134"/>
        <w:gridCol w:w="1134"/>
      </w:tblGrid>
      <w:tr w:rsidR="004C5A26" w:rsidRPr="0078530A" w:rsidTr="00C85A36">
        <w:trPr>
          <w:trHeight w:val="298"/>
        </w:trPr>
        <w:tc>
          <w:tcPr>
            <w:tcW w:w="5890" w:type="dxa"/>
            <w:tcBorders>
              <w:top w:val="double" w:sz="8" w:space="0" w:color="000000"/>
              <w:bottom w:val="single" w:sz="8" w:space="0" w:color="000000"/>
              <w:right w:val="single" w:sz="8" w:space="0" w:color="000000"/>
            </w:tcBorders>
            <w:shd w:val="clear" w:color="auto" w:fill="A6A6A6" w:themeFill="background1" w:themeFillShade="A6"/>
            <w:vAlign w:val="center"/>
          </w:tcPr>
          <w:p w:rsidR="004C5A26" w:rsidRPr="0092063F" w:rsidRDefault="004C5A26" w:rsidP="0078530A">
            <w:pPr>
              <w:pStyle w:val="Textopredeterminado"/>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b/>
                <w:szCs w:val="24"/>
                <w:lang w:val="es-ES"/>
              </w:rPr>
            </w:pPr>
            <w:r w:rsidRPr="0092063F">
              <w:rPr>
                <w:rFonts w:asciiTheme="minorHAnsi" w:hAnsiTheme="minorHAnsi" w:cstheme="minorHAnsi"/>
                <w:b/>
                <w:szCs w:val="24"/>
                <w:lang w:val="es-ES"/>
              </w:rPr>
              <w:t>Ratios de Endeudamiento</w:t>
            </w:r>
          </w:p>
        </w:tc>
        <w:tc>
          <w:tcPr>
            <w:tcW w:w="1134" w:type="dxa"/>
            <w:tcBorders>
              <w:top w:val="double" w:sz="8" w:space="0" w:color="000000"/>
              <w:bottom w:val="single" w:sz="8" w:space="0" w:color="000000"/>
              <w:right w:val="single" w:sz="8" w:space="0" w:color="000000"/>
            </w:tcBorders>
            <w:shd w:val="clear" w:color="auto" w:fill="A6A6A6" w:themeFill="background1" w:themeFillShade="A6"/>
          </w:tcPr>
          <w:p w:rsidR="004C5A26" w:rsidRPr="0092063F" w:rsidRDefault="00E60183" w:rsidP="0078530A">
            <w:pPr>
              <w:pStyle w:val="Textopredeterminado"/>
              <w:spacing w:line="276" w:lineRule="auto"/>
              <w:jc w:val="both"/>
              <w:rPr>
                <w:rFonts w:asciiTheme="minorHAnsi" w:hAnsiTheme="minorHAnsi" w:cstheme="minorHAnsi"/>
                <w:b/>
                <w:szCs w:val="24"/>
                <w:lang w:val="es-ES"/>
              </w:rPr>
            </w:pPr>
            <w:r>
              <w:rPr>
                <w:rFonts w:asciiTheme="minorHAnsi" w:hAnsiTheme="minorHAnsi" w:cstheme="minorHAnsi"/>
                <w:b/>
                <w:szCs w:val="24"/>
                <w:lang w:val="es-ES"/>
              </w:rPr>
              <w:t>2020</w:t>
            </w:r>
          </w:p>
        </w:tc>
        <w:tc>
          <w:tcPr>
            <w:tcW w:w="1134" w:type="dxa"/>
            <w:tcBorders>
              <w:top w:val="double" w:sz="8" w:space="0" w:color="000000"/>
              <w:left w:val="single" w:sz="8" w:space="0" w:color="000000"/>
              <w:bottom w:val="single" w:sz="8" w:space="0" w:color="000000"/>
              <w:right w:val="single" w:sz="8" w:space="0" w:color="000000"/>
            </w:tcBorders>
            <w:shd w:val="clear" w:color="auto" w:fill="A6A6A6" w:themeFill="background1" w:themeFillShade="A6"/>
          </w:tcPr>
          <w:p w:rsidR="004C5A26" w:rsidRPr="008E23AC" w:rsidRDefault="004C5A26" w:rsidP="0078530A">
            <w:pPr>
              <w:pStyle w:val="Textopredeterminado"/>
              <w:spacing w:line="276" w:lineRule="auto"/>
              <w:jc w:val="both"/>
              <w:rPr>
                <w:rFonts w:asciiTheme="minorHAnsi" w:hAnsiTheme="minorHAnsi" w:cstheme="minorHAnsi"/>
                <w:szCs w:val="24"/>
                <w:lang w:val="es-ES"/>
              </w:rPr>
            </w:pPr>
            <w:r w:rsidRPr="008E23AC">
              <w:rPr>
                <w:rFonts w:asciiTheme="minorHAnsi" w:hAnsiTheme="minorHAnsi" w:cstheme="minorHAnsi"/>
                <w:b/>
                <w:szCs w:val="24"/>
                <w:lang w:val="es-ES"/>
              </w:rPr>
              <w:t>201</w:t>
            </w:r>
            <w:r w:rsidR="00E60183">
              <w:rPr>
                <w:rFonts w:asciiTheme="minorHAnsi" w:hAnsiTheme="minorHAnsi" w:cstheme="minorHAnsi"/>
                <w:b/>
                <w:szCs w:val="24"/>
                <w:lang w:val="es-ES"/>
              </w:rPr>
              <w:t>9</w:t>
            </w:r>
          </w:p>
        </w:tc>
      </w:tr>
      <w:tr w:rsidR="004C5A26" w:rsidRPr="0078530A" w:rsidTr="00C85A36">
        <w:trPr>
          <w:trHeight w:val="298"/>
        </w:trPr>
        <w:tc>
          <w:tcPr>
            <w:tcW w:w="5890" w:type="dxa"/>
            <w:tcBorders>
              <w:top w:val="single" w:sz="8" w:space="0" w:color="000000"/>
              <w:bottom w:val="single" w:sz="8" w:space="0" w:color="000000"/>
              <w:right w:val="single" w:sz="8" w:space="0" w:color="000000"/>
            </w:tcBorders>
          </w:tcPr>
          <w:p w:rsidR="004C5A26" w:rsidRPr="0092063F" w:rsidRDefault="004C5A26" w:rsidP="0078530A">
            <w:pPr>
              <w:pStyle w:val="Textopredeterminado"/>
              <w:spacing w:line="276" w:lineRule="auto"/>
              <w:jc w:val="both"/>
              <w:rPr>
                <w:rFonts w:asciiTheme="minorHAnsi" w:hAnsiTheme="minorHAnsi" w:cstheme="minorHAnsi"/>
                <w:b/>
                <w:szCs w:val="24"/>
                <w:lang w:val="es-ES"/>
              </w:rPr>
            </w:pPr>
            <w:r w:rsidRPr="0092063F">
              <w:rPr>
                <w:rFonts w:asciiTheme="minorHAnsi" w:hAnsiTheme="minorHAnsi" w:cstheme="minorHAnsi"/>
                <w:szCs w:val="24"/>
                <w:lang w:val="es-ES"/>
              </w:rPr>
              <w:t>Total Pasivos / Total de Activos</w:t>
            </w:r>
          </w:p>
        </w:tc>
        <w:tc>
          <w:tcPr>
            <w:tcW w:w="1134" w:type="dxa"/>
            <w:tcBorders>
              <w:top w:val="single" w:sz="8" w:space="0" w:color="000000"/>
              <w:bottom w:val="single" w:sz="8" w:space="0" w:color="000000"/>
              <w:right w:val="single" w:sz="8" w:space="0" w:color="000000"/>
            </w:tcBorders>
          </w:tcPr>
          <w:p w:rsidR="00886FE9" w:rsidRPr="008E23AC" w:rsidRDefault="004C5A26" w:rsidP="0078530A">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0.</w:t>
            </w:r>
            <w:r w:rsidR="00716F63" w:rsidRPr="0092063F">
              <w:rPr>
                <w:rFonts w:asciiTheme="minorHAnsi" w:hAnsiTheme="minorHAnsi" w:cstheme="minorHAnsi"/>
                <w:szCs w:val="24"/>
                <w:lang w:val="es-ES"/>
              </w:rPr>
              <w:t>00</w:t>
            </w:r>
            <w:r w:rsidR="00C27B89">
              <w:rPr>
                <w:rFonts w:asciiTheme="minorHAnsi" w:hAnsiTheme="minorHAnsi" w:cstheme="minorHAnsi"/>
                <w:szCs w:val="24"/>
                <w:lang w:val="es-ES"/>
              </w:rPr>
              <w:t>8</w:t>
            </w:r>
          </w:p>
        </w:tc>
        <w:tc>
          <w:tcPr>
            <w:tcW w:w="1134" w:type="dxa"/>
            <w:tcBorders>
              <w:top w:val="single" w:sz="8" w:space="0" w:color="000000"/>
              <w:left w:val="single" w:sz="8" w:space="0" w:color="000000"/>
              <w:bottom w:val="single" w:sz="8" w:space="0" w:color="000000"/>
              <w:right w:val="single" w:sz="8" w:space="0" w:color="000000"/>
            </w:tcBorders>
          </w:tcPr>
          <w:p w:rsidR="004C5A26" w:rsidRPr="0078530A" w:rsidRDefault="00716F63" w:rsidP="0078530A">
            <w:pPr>
              <w:pStyle w:val="Textopredeterminado"/>
              <w:spacing w:line="276" w:lineRule="auto"/>
              <w:jc w:val="both"/>
              <w:rPr>
                <w:rFonts w:asciiTheme="minorHAnsi" w:hAnsiTheme="minorHAnsi" w:cstheme="minorHAnsi"/>
                <w:szCs w:val="24"/>
                <w:lang w:val="es-ES"/>
              </w:rPr>
            </w:pPr>
            <w:r w:rsidRPr="0078530A">
              <w:rPr>
                <w:rFonts w:asciiTheme="minorHAnsi" w:hAnsiTheme="minorHAnsi" w:cstheme="minorHAnsi"/>
                <w:szCs w:val="24"/>
                <w:lang w:val="es-ES"/>
              </w:rPr>
              <w:t>0.00</w:t>
            </w:r>
            <w:r w:rsidR="007A6000">
              <w:rPr>
                <w:rFonts w:asciiTheme="minorHAnsi" w:hAnsiTheme="minorHAnsi" w:cstheme="minorHAnsi"/>
                <w:szCs w:val="24"/>
                <w:lang w:val="es-ES"/>
              </w:rPr>
              <w:t>1</w:t>
            </w:r>
          </w:p>
        </w:tc>
      </w:tr>
      <w:tr w:rsidR="004C5A26" w:rsidRPr="0092063F" w:rsidTr="00C85A36">
        <w:trPr>
          <w:trHeight w:val="298"/>
        </w:trPr>
        <w:tc>
          <w:tcPr>
            <w:tcW w:w="5890" w:type="dxa"/>
            <w:tcBorders>
              <w:top w:val="single" w:sz="8" w:space="0" w:color="000000"/>
              <w:bottom w:val="double" w:sz="8" w:space="0" w:color="000000"/>
              <w:right w:val="single" w:sz="8" w:space="0" w:color="000000"/>
            </w:tcBorders>
          </w:tcPr>
          <w:p w:rsidR="004C5A26" w:rsidRPr="0092063F" w:rsidRDefault="004C5A26" w:rsidP="0078530A">
            <w:pPr>
              <w:pStyle w:val="Textopredeterminado"/>
              <w:spacing w:line="276" w:lineRule="auto"/>
              <w:jc w:val="both"/>
              <w:rPr>
                <w:rFonts w:asciiTheme="minorHAnsi" w:hAnsiTheme="minorHAnsi" w:cstheme="minorHAnsi"/>
                <w:b/>
                <w:szCs w:val="24"/>
                <w:lang w:val="es-ES"/>
              </w:rPr>
            </w:pPr>
            <w:r w:rsidRPr="0092063F">
              <w:rPr>
                <w:rFonts w:asciiTheme="minorHAnsi" w:hAnsiTheme="minorHAnsi" w:cstheme="minorHAnsi"/>
                <w:szCs w:val="24"/>
                <w:lang w:val="es-ES"/>
              </w:rPr>
              <w:lastRenderedPageBreak/>
              <w:t>Total Patrimonio Neto / Total de Activos</w:t>
            </w:r>
          </w:p>
        </w:tc>
        <w:tc>
          <w:tcPr>
            <w:tcW w:w="1134" w:type="dxa"/>
            <w:tcBorders>
              <w:top w:val="single" w:sz="8" w:space="0" w:color="000000"/>
              <w:bottom w:val="double" w:sz="8" w:space="0" w:color="000000"/>
              <w:right w:val="single" w:sz="8" w:space="0" w:color="000000"/>
            </w:tcBorders>
          </w:tcPr>
          <w:p w:rsidR="00886FE9" w:rsidRPr="008E23AC" w:rsidRDefault="004C5A26" w:rsidP="0078530A">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0.</w:t>
            </w:r>
            <w:r w:rsidR="00716F63" w:rsidRPr="0092063F">
              <w:rPr>
                <w:rFonts w:asciiTheme="minorHAnsi" w:hAnsiTheme="minorHAnsi" w:cstheme="minorHAnsi"/>
                <w:szCs w:val="24"/>
                <w:lang w:val="es-ES"/>
              </w:rPr>
              <w:t>99</w:t>
            </w:r>
            <w:r w:rsidR="00E60183">
              <w:rPr>
                <w:rFonts w:asciiTheme="minorHAnsi" w:hAnsiTheme="minorHAnsi" w:cstheme="minorHAnsi"/>
                <w:szCs w:val="24"/>
                <w:lang w:val="es-ES"/>
              </w:rPr>
              <w:t>2</w:t>
            </w:r>
          </w:p>
        </w:tc>
        <w:tc>
          <w:tcPr>
            <w:tcW w:w="1134" w:type="dxa"/>
            <w:tcBorders>
              <w:top w:val="single" w:sz="8" w:space="0" w:color="000000"/>
              <w:left w:val="single" w:sz="8" w:space="0" w:color="000000"/>
              <w:bottom w:val="double" w:sz="8" w:space="0" w:color="000000"/>
              <w:right w:val="single" w:sz="8" w:space="0" w:color="000000"/>
            </w:tcBorders>
          </w:tcPr>
          <w:p w:rsidR="004C5A26" w:rsidRPr="0078530A" w:rsidRDefault="00716F63">
            <w:pPr>
              <w:pStyle w:val="Textopredeterminado"/>
              <w:spacing w:line="276" w:lineRule="auto"/>
              <w:jc w:val="both"/>
              <w:rPr>
                <w:rFonts w:asciiTheme="minorHAnsi" w:hAnsiTheme="minorHAnsi" w:cstheme="minorHAnsi"/>
                <w:szCs w:val="24"/>
                <w:lang w:val="es-ES"/>
              </w:rPr>
            </w:pPr>
            <w:r w:rsidRPr="0078530A">
              <w:rPr>
                <w:rFonts w:asciiTheme="minorHAnsi" w:hAnsiTheme="minorHAnsi" w:cstheme="minorHAnsi"/>
                <w:szCs w:val="24"/>
                <w:lang w:val="es-ES"/>
              </w:rPr>
              <w:t>0.999</w:t>
            </w:r>
          </w:p>
        </w:tc>
      </w:tr>
    </w:tbl>
    <w:p w:rsidR="009D238A" w:rsidRPr="008A64AA" w:rsidRDefault="009D238A" w:rsidP="008A64AA">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s-ES"/>
        </w:rPr>
      </w:pPr>
    </w:p>
    <w:p w:rsidR="009D238A" w:rsidRDefault="006964ED" w:rsidP="008A64AA">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 xml:space="preserve">Los indicadores de financiamiento permanecen </w:t>
      </w:r>
      <w:r w:rsidR="00E60183">
        <w:rPr>
          <w:rFonts w:asciiTheme="minorHAnsi" w:hAnsiTheme="minorHAnsi" w:cstheme="minorHAnsi"/>
          <w:szCs w:val="24"/>
          <w:lang w:val="es-ES"/>
        </w:rPr>
        <w:t xml:space="preserve">relativamente </w:t>
      </w:r>
      <w:r w:rsidRPr="008A64AA">
        <w:rPr>
          <w:rFonts w:asciiTheme="minorHAnsi" w:hAnsiTheme="minorHAnsi" w:cstheme="minorHAnsi"/>
          <w:szCs w:val="24"/>
          <w:lang w:val="es-ES"/>
        </w:rPr>
        <w:t>est</w:t>
      </w:r>
      <w:r w:rsidR="00E60183">
        <w:rPr>
          <w:rFonts w:asciiTheme="minorHAnsi" w:hAnsiTheme="minorHAnsi" w:cstheme="minorHAnsi"/>
          <w:szCs w:val="24"/>
          <w:lang w:val="es-ES"/>
        </w:rPr>
        <w:t>ables al 31 de diciembre de 2020</w:t>
      </w:r>
      <w:r w:rsidRPr="008A64AA">
        <w:rPr>
          <w:rFonts w:asciiTheme="minorHAnsi" w:hAnsiTheme="minorHAnsi" w:cstheme="minorHAnsi"/>
          <w:szCs w:val="24"/>
          <w:lang w:val="es-ES"/>
        </w:rPr>
        <w:t xml:space="preserve"> respecto a la información finan</w:t>
      </w:r>
      <w:r w:rsidR="00E60183">
        <w:rPr>
          <w:rFonts w:asciiTheme="minorHAnsi" w:hAnsiTheme="minorHAnsi" w:cstheme="minorHAnsi"/>
          <w:szCs w:val="24"/>
          <w:lang w:val="es-ES"/>
        </w:rPr>
        <w:t>ciera al 31 de diciembre de 2019</w:t>
      </w:r>
      <w:r w:rsidRPr="008A64AA">
        <w:rPr>
          <w:rFonts w:asciiTheme="minorHAnsi" w:hAnsiTheme="minorHAnsi" w:cstheme="minorHAnsi"/>
          <w:szCs w:val="24"/>
          <w:lang w:val="es-ES"/>
        </w:rPr>
        <w:t>.</w:t>
      </w:r>
    </w:p>
    <w:p w:rsidR="00AB792E" w:rsidRDefault="00AB792E" w:rsidP="008A64AA">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s-ES"/>
        </w:rPr>
      </w:pPr>
    </w:p>
    <w:p w:rsidR="00AB792E" w:rsidRDefault="00AB792E" w:rsidP="008A64AA">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s-ES"/>
        </w:rPr>
      </w:pPr>
    </w:p>
    <w:p w:rsidR="009D238A" w:rsidRPr="008A64AA" w:rsidRDefault="006964ED" w:rsidP="008A64AA">
      <w:pPr>
        <w:pStyle w:val="Textopredeterminado"/>
        <w:spacing w:line="276" w:lineRule="auto"/>
        <w:jc w:val="both"/>
        <w:rPr>
          <w:rFonts w:asciiTheme="minorHAnsi" w:hAnsiTheme="minorHAnsi" w:cstheme="minorHAnsi"/>
          <w:b/>
          <w:szCs w:val="24"/>
          <w:lang w:val="es-ES"/>
        </w:rPr>
      </w:pPr>
      <w:r w:rsidRPr="008A64AA">
        <w:rPr>
          <w:rFonts w:asciiTheme="minorHAnsi" w:hAnsiTheme="minorHAnsi" w:cstheme="minorHAnsi"/>
          <w:b/>
          <w:szCs w:val="24"/>
          <w:lang w:val="es-ES"/>
        </w:rPr>
        <w:t>c) Resultados Económicos</w:t>
      </w:r>
    </w:p>
    <w:p w:rsidR="009D238A" w:rsidRDefault="009D238A" w:rsidP="000005A0">
      <w:pPr>
        <w:pStyle w:val="Textopredeterminado"/>
        <w:spacing w:line="276" w:lineRule="auto"/>
        <w:jc w:val="both"/>
        <w:rPr>
          <w:rFonts w:asciiTheme="minorHAnsi" w:hAnsiTheme="minorHAnsi" w:cstheme="minorHAnsi"/>
          <w:szCs w:val="24"/>
          <w:lang w:val="es-ES"/>
        </w:rPr>
      </w:pPr>
    </w:p>
    <w:p w:rsidR="00886FE9" w:rsidRPr="004D3CBD" w:rsidRDefault="00F72ED5" w:rsidP="008A64AA">
      <w:pPr>
        <w:pStyle w:val="Textopredeterminado"/>
        <w:spacing w:line="276" w:lineRule="auto"/>
        <w:jc w:val="both"/>
        <w:rPr>
          <w:rFonts w:asciiTheme="minorHAnsi" w:hAnsiTheme="minorHAnsi" w:cstheme="minorHAnsi"/>
          <w:szCs w:val="24"/>
          <w:lang w:val="es-ES"/>
        </w:rPr>
      </w:pPr>
      <w:r w:rsidRPr="004D3CBD">
        <w:rPr>
          <w:rFonts w:asciiTheme="minorHAnsi" w:hAnsiTheme="minorHAnsi" w:cstheme="minorHAnsi"/>
          <w:szCs w:val="24"/>
          <w:lang w:val="es-ES"/>
        </w:rPr>
        <w:t xml:space="preserve">Durante el </w:t>
      </w:r>
      <w:r w:rsidR="00381289">
        <w:rPr>
          <w:rFonts w:asciiTheme="minorHAnsi" w:hAnsiTheme="minorHAnsi" w:cstheme="minorHAnsi"/>
          <w:szCs w:val="24"/>
          <w:lang w:val="es-ES"/>
        </w:rPr>
        <w:t>2020</w:t>
      </w:r>
      <w:r w:rsidR="00716F63" w:rsidRPr="004D3CBD">
        <w:rPr>
          <w:rFonts w:asciiTheme="minorHAnsi" w:hAnsiTheme="minorHAnsi" w:cstheme="minorHAnsi"/>
          <w:szCs w:val="24"/>
          <w:lang w:val="es-ES"/>
        </w:rPr>
        <w:t xml:space="preserve"> </w:t>
      </w:r>
      <w:r w:rsidR="004C5A26" w:rsidRPr="004D3CBD">
        <w:rPr>
          <w:rFonts w:asciiTheme="minorHAnsi" w:hAnsiTheme="minorHAnsi" w:cstheme="minorHAnsi"/>
          <w:szCs w:val="24"/>
          <w:lang w:val="es-ES"/>
        </w:rPr>
        <w:t xml:space="preserve">y </w:t>
      </w:r>
      <w:r w:rsidR="00381289">
        <w:rPr>
          <w:rFonts w:asciiTheme="minorHAnsi" w:hAnsiTheme="minorHAnsi" w:cstheme="minorHAnsi"/>
          <w:szCs w:val="24"/>
          <w:lang w:val="es-ES"/>
        </w:rPr>
        <w:t>2019</w:t>
      </w:r>
      <w:r w:rsidR="00716F63" w:rsidRPr="004D3CBD">
        <w:rPr>
          <w:rFonts w:asciiTheme="minorHAnsi" w:hAnsiTheme="minorHAnsi" w:cstheme="minorHAnsi"/>
          <w:szCs w:val="24"/>
          <w:lang w:val="es-ES"/>
        </w:rPr>
        <w:t xml:space="preserve"> </w:t>
      </w:r>
      <w:r w:rsidRPr="004D3CBD">
        <w:rPr>
          <w:rFonts w:asciiTheme="minorHAnsi" w:hAnsiTheme="minorHAnsi" w:cstheme="minorHAnsi"/>
          <w:szCs w:val="24"/>
          <w:lang w:val="es-ES"/>
        </w:rPr>
        <w:t>FOSSAL S.A.A. (“FOSSAL</w:t>
      </w:r>
      <w:r w:rsidR="00104AD9" w:rsidRPr="004D3CBD">
        <w:rPr>
          <w:rFonts w:asciiTheme="minorHAnsi" w:hAnsiTheme="minorHAnsi" w:cstheme="minorHAnsi"/>
          <w:szCs w:val="24"/>
          <w:lang w:val="es-ES"/>
        </w:rPr>
        <w:t xml:space="preserve">”) obtuvo una pérdida neta de </w:t>
      </w:r>
      <w:r w:rsidR="004C5A26" w:rsidRPr="004D3CBD">
        <w:rPr>
          <w:rFonts w:asciiTheme="minorHAnsi" w:hAnsiTheme="minorHAnsi" w:cstheme="minorHAnsi"/>
          <w:szCs w:val="24"/>
          <w:lang w:val="es-ES"/>
        </w:rPr>
        <w:t>S/</w:t>
      </w:r>
      <w:r w:rsidR="008A64AA">
        <w:rPr>
          <w:rFonts w:asciiTheme="minorHAnsi" w:hAnsiTheme="minorHAnsi" w:cstheme="minorHAnsi"/>
          <w:szCs w:val="24"/>
          <w:lang w:val="es-ES"/>
        </w:rPr>
        <w:t xml:space="preserve"> </w:t>
      </w:r>
      <w:r w:rsidR="00381289">
        <w:rPr>
          <w:rFonts w:asciiTheme="minorHAnsi" w:hAnsiTheme="minorHAnsi" w:cstheme="minorHAnsi"/>
          <w:szCs w:val="24"/>
          <w:lang w:val="es-ES"/>
        </w:rPr>
        <w:t>222.92</w:t>
      </w:r>
      <w:r w:rsidR="004C5A26" w:rsidRPr="004D3CBD">
        <w:rPr>
          <w:rFonts w:asciiTheme="minorHAnsi" w:hAnsiTheme="minorHAnsi" w:cstheme="minorHAnsi"/>
          <w:szCs w:val="24"/>
          <w:lang w:val="es-ES"/>
        </w:rPr>
        <w:t xml:space="preserve"> millones y </w:t>
      </w:r>
      <w:r w:rsidR="00104AD9" w:rsidRPr="004D3CBD">
        <w:rPr>
          <w:rFonts w:asciiTheme="minorHAnsi" w:hAnsiTheme="minorHAnsi" w:cstheme="minorHAnsi"/>
          <w:szCs w:val="24"/>
          <w:lang w:val="es-ES"/>
        </w:rPr>
        <w:t xml:space="preserve">S/ </w:t>
      </w:r>
      <w:r w:rsidR="00381289">
        <w:rPr>
          <w:rFonts w:asciiTheme="minorHAnsi" w:hAnsiTheme="minorHAnsi" w:cstheme="minorHAnsi"/>
          <w:szCs w:val="24"/>
          <w:lang w:val="es-ES"/>
        </w:rPr>
        <w:t>31</w:t>
      </w:r>
      <w:r w:rsidR="00104AD9" w:rsidRPr="004D3CBD">
        <w:rPr>
          <w:rFonts w:asciiTheme="minorHAnsi" w:hAnsiTheme="minorHAnsi" w:cstheme="minorHAnsi"/>
          <w:szCs w:val="24"/>
          <w:lang w:val="es-ES"/>
        </w:rPr>
        <w:t>.</w:t>
      </w:r>
      <w:r w:rsidR="00381289">
        <w:rPr>
          <w:rFonts w:asciiTheme="minorHAnsi" w:hAnsiTheme="minorHAnsi" w:cstheme="minorHAnsi"/>
          <w:szCs w:val="24"/>
          <w:lang w:val="es-ES"/>
        </w:rPr>
        <w:t>34</w:t>
      </w:r>
      <w:r w:rsidR="00716F63" w:rsidRPr="004D3CBD">
        <w:rPr>
          <w:rFonts w:asciiTheme="minorHAnsi" w:hAnsiTheme="minorHAnsi" w:cstheme="minorHAnsi"/>
          <w:szCs w:val="24"/>
          <w:lang w:val="es-ES"/>
        </w:rPr>
        <w:t xml:space="preserve"> </w:t>
      </w:r>
      <w:r w:rsidR="00104AD9" w:rsidRPr="004D3CBD">
        <w:rPr>
          <w:rFonts w:asciiTheme="minorHAnsi" w:hAnsiTheme="minorHAnsi" w:cstheme="minorHAnsi"/>
          <w:szCs w:val="24"/>
          <w:lang w:val="es-ES"/>
        </w:rPr>
        <w:t>millones</w:t>
      </w:r>
      <w:r w:rsidR="004C5A26" w:rsidRPr="004D3CBD">
        <w:rPr>
          <w:rFonts w:asciiTheme="minorHAnsi" w:hAnsiTheme="minorHAnsi" w:cstheme="minorHAnsi"/>
          <w:szCs w:val="24"/>
          <w:lang w:val="es-ES"/>
        </w:rPr>
        <w:t>, respectivamente</w:t>
      </w:r>
      <w:r w:rsidR="00104AD9" w:rsidRPr="004D3CBD">
        <w:rPr>
          <w:rFonts w:asciiTheme="minorHAnsi" w:hAnsiTheme="minorHAnsi" w:cstheme="minorHAnsi"/>
          <w:szCs w:val="24"/>
          <w:lang w:val="es-ES"/>
        </w:rPr>
        <w:t xml:space="preserve"> y una pérdida operativa de </w:t>
      </w:r>
      <w:r w:rsidR="001D702A" w:rsidRPr="004D3CBD">
        <w:rPr>
          <w:rFonts w:asciiTheme="minorHAnsi" w:hAnsiTheme="minorHAnsi" w:cstheme="minorHAnsi"/>
          <w:szCs w:val="24"/>
          <w:lang w:val="es-ES"/>
        </w:rPr>
        <w:t>S/ 0.</w:t>
      </w:r>
      <w:r w:rsidR="00381289">
        <w:rPr>
          <w:rFonts w:asciiTheme="minorHAnsi" w:hAnsiTheme="minorHAnsi" w:cstheme="minorHAnsi"/>
          <w:szCs w:val="24"/>
          <w:lang w:val="es-ES"/>
        </w:rPr>
        <w:t>21</w:t>
      </w:r>
      <w:r w:rsidR="00716F63" w:rsidRPr="004D3CBD">
        <w:rPr>
          <w:rFonts w:asciiTheme="minorHAnsi" w:hAnsiTheme="minorHAnsi" w:cstheme="minorHAnsi"/>
          <w:szCs w:val="24"/>
          <w:lang w:val="es-ES"/>
        </w:rPr>
        <w:t xml:space="preserve"> </w:t>
      </w:r>
      <w:r w:rsidR="001D702A" w:rsidRPr="004D3CBD">
        <w:rPr>
          <w:rFonts w:asciiTheme="minorHAnsi" w:hAnsiTheme="minorHAnsi" w:cstheme="minorHAnsi"/>
          <w:szCs w:val="24"/>
          <w:lang w:val="es-ES"/>
        </w:rPr>
        <w:t xml:space="preserve">millones y </w:t>
      </w:r>
      <w:r w:rsidR="00104AD9" w:rsidRPr="004D3CBD">
        <w:rPr>
          <w:rFonts w:asciiTheme="minorHAnsi" w:hAnsiTheme="minorHAnsi" w:cstheme="minorHAnsi"/>
          <w:szCs w:val="24"/>
          <w:lang w:val="es-ES"/>
        </w:rPr>
        <w:t>S/ 0.</w:t>
      </w:r>
      <w:r w:rsidR="00381289">
        <w:rPr>
          <w:rFonts w:asciiTheme="minorHAnsi" w:hAnsiTheme="minorHAnsi" w:cstheme="minorHAnsi"/>
          <w:szCs w:val="24"/>
          <w:lang w:val="es-ES"/>
        </w:rPr>
        <w:t>28</w:t>
      </w:r>
      <w:r w:rsidR="00104AD9" w:rsidRPr="004D3CBD">
        <w:rPr>
          <w:rFonts w:asciiTheme="minorHAnsi" w:hAnsiTheme="minorHAnsi" w:cstheme="minorHAnsi"/>
          <w:szCs w:val="24"/>
          <w:lang w:val="es-ES"/>
        </w:rPr>
        <w:t xml:space="preserve"> millones</w:t>
      </w:r>
      <w:r w:rsidR="001D702A" w:rsidRPr="004D3CBD">
        <w:rPr>
          <w:rFonts w:asciiTheme="minorHAnsi" w:hAnsiTheme="minorHAnsi" w:cstheme="minorHAnsi"/>
          <w:szCs w:val="24"/>
          <w:lang w:val="es-ES"/>
        </w:rPr>
        <w:t>, respectivamente</w:t>
      </w:r>
      <w:r w:rsidR="00F31EDC" w:rsidRPr="004D3CBD">
        <w:rPr>
          <w:rFonts w:asciiTheme="minorHAnsi" w:hAnsiTheme="minorHAnsi" w:cstheme="minorHAnsi"/>
          <w:szCs w:val="24"/>
          <w:lang w:val="es-ES"/>
        </w:rPr>
        <w:t>.</w:t>
      </w:r>
    </w:p>
    <w:p w:rsidR="009D238A" w:rsidRPr="008A64AA" w:rsidRDefault="009D238A" w:rsidP="008A64AA">
      <w:pPr>
        <w:pStyle w:val="Textopredeterminado"/>
        <w:spacing w:line="276" w:lineRule="auto"/>
        <w:jc w:val="both"/>
        <w:rPr>
          <w:rFonts w:asciiTheme="minorHAnsi" w:hAnsiTheme="minorHAnsi" w:cstheme="minorHAnsi"/>
          <w:szCs w:val="24"/>
          <w:lang w:val="es-ES"/>
        </w:rPr>
      </w:pPr>
    </w:p>
    <w:p w:rsidR="009D238A" w:rsidRPr="008A64AA" w:rsidRDefault="006964ED" w:rsidP="006E23F7">
      <w:pPr>
        <w:pStyle w:val="Textopredeterminado"/>
        <w:spacing w:line="276" w:lineRule="auto"/>
        <w:jc w:val="both"/>
        <w:rPr>
          <w:rFonts w:asciiTheme="minorHAnsi" w:hAnsiTheme="minorHAnsi" w:cstheme="minorHAnsi"/>
          <w:szCs w:val="24"/>
          <w:lang w:val="es-ES"/>
        </w:rPr>
      </w:pPr>
      <w:r w:rsidRPr="008A64AA">
        <w:rPr>
          <w:rFonts w:asciiTheme="minorHAnsi" w:hAnsiTheme="minorHAnsi" w:cstheme="minorHAnsi"/>
          <w:szCs w:val="24"/>
          <w:lang w:val="es-ES"/>
        </w:rPr>
        <w:t>El increme</w:t>
      </w:r>
      <w:r w:rsidR="006E23F7">
        <w:rPr>
          <w:rFonts w:asciiTheme="minorHAnsi" w:hAnsiTheme="minorHAnsi" w:cstheme="minorHAnsi"/>
          <w:szCs w:val="24"/>
          <w:lang w:val="es-ES"/>
        </w:rPr>
        <w:t>nto de la pérdida neta se</w:t>
      </w:r>
      <w:r w:rsidR="006E23F7" w:rsidRPr="006E23F7">
        <w:rPr>
          <w:rFonts w:asciiTheme="minorHAnsi" w:hAnsiTheme="minorHAnsi" w:cstheme="minorHAnsi"/>
          <w:szCs w:val="24"/>
          <w:lang w:val="es-ES"/>
        </w:rPr>
        <w:t xml:space="preserve"> explica por la provisión contable en la Subsidiaria por la</w:t>
      </w:r>
      <w:r w:rsidR="006E23F7">
        <w:rPr>
          <w:rFonts w:asciiTheme="minorHAnsi" w:hAnsiTheme="minorHAnsi" w:cstheme="minorHAnsi"/>
          <w:szCs w:val="24"/>
          <w:lang w:val="es-ES"/>
        </w:rPr>
        <w:t xml:space="preserve"> </w:t>
      </w:r>
      <w:r w:rsidR="006E23F7" w:rsidRPr="006E23F7">
        <w:rPr>
          <w:rFonts w:asciiTheme="minorHAnsi" w:hAnsiTheme="minorHAnsi" w:cstheme="minorHAnsi"/>
          <w:szCs w:val="24"/>
          <w:lang w:val="es-ES"/>
        </w:rPr>
        <w:t>desvalorización total de los activos relacionados con el Proyecto</w:t>
      </w:r>
      <w:r w:rsidR="006E23F7">
        <w:rPr>
          <w:rFonts w:asciiTheme="minorHAnsi" w:hAnsiTheme="minorHAnsi" w:cstheme="minorHAnsi"/>
          <w:szCs w:val="24"/>
          <w:lang w:val="es-ES"/>
        </w:rPr>
        <w:t xml:space="preserve"> de </w:t>
      </w:r>
      <w:r w:rsidR="006E77C9">
        <w:rPr>
          <w:rFonts w:asciiTheme="minorHAnsi" w:hAnsiTheme="minorHAnsi" w:cstheme="minorHAnsi"/>
          <w:szCs w:val="24"/>
          <w:lang w:val="es-ES"/>
        </w:rPr>
        <w:t>Fosfatos</w:t>
      </w:r>
      <w:r w:rsidR="006E23F7">
        <w:rPr>
          <w:rFonts w:asciiTheme="minorHAnsi" w:hAnsiTheme="minorHAnsi" w:cstheme="minorHAnsi"/>
          <w:szCs w:val="24"/>
          <w:lang w:val="es-ES"/>
        </w:rPr>
        <w:t xml:space="preserve">, lo que trajo como </w:t>
      </w:r>
      <w:r w:rsidR="00F1404A">
        <w:rPr>
          <w:rFonts w:asciiTheme="minorHAnsi" w:hAnsiTheme="minorHAnsi" w:cstheme="minorHAnsi"/>
          <w:szCs w:val="24"/>
          <w:lang w:val="es-ES"/>
        </w:rPr>
        <w:t xml:space="preserve">como consecuencia, al aplicar </w:t>
      </w:r>
      <w:r w:rsidR="006E23F7" w:rsidRPr="006E23F7">
        <w:rPr>
          <w:rFonts w:asciiTheme="minorHAnsi" w:hAnsiTheme="minorHAnsi" w:cstheme="minorHAnsi"/>
          <w:szCs w:val="24"/>
          <w:lang w:val="es-ES"/>
        </w:rPr>
        <w:t>el</w:t>
      </w:r>
      <w:r w:rsidR="006E23F7">
        <w:rPr>
          <w:rFonts w:asciiTheme="minorHAnsi" w:hAnsiTheme="minorHAnsi" w:cstheme="minorHAnsi"/>
          <w:szCs w:val="24"/>
          <w:lang w:val="es-ES"/>
        </w:rPr>
        <w:t xml:space="preserve"> </w:t>
      </w:r>
      <w:r w:rsidR="006E23F7" w:rsidRPr="006E23F7">
        <w:rPr>
          <w:rFonts w:asciiTheme="minorHAnsi" w:hAnsiTheme="minorHAnsi" w:cstheme="minorHAnsi"/>
          <w:szCs w:val="24"/>
          <w:lang w:val="es-ES"/>
        </w:rPr>
        <w:t>método de participación patrimonial de la inversión en dicha</w:t>
      </w:r>
      <w:r w:rsidR="006E23F7">
        <w:rPr>
          <w:rFonts w:asciiTheme="minorHAnsi" w:hAnsiTheme="minorHAnsi" w:cstheme="minorHAnsi"/>
          <w:szCs w:val="24"/>
          <w:lang w:val="es-ES"/>
        </w:rPr>
        <w:t xml:space="preserve"> </w:t>
      </w:r>
      <w:r w:rsidR="006E23F7" w:rsidRPr="006E23F7">
        <w:rPr>
          <w:rFonts w:asciiTheme="minorHAnsi" w:hAnsiTheme="minorHAnsi" w:cstheme="minorHAnsi"/>
          <w:szCs w:val="24"/>
          <w:lang w:val="es-ES"/>
        </w:rPr>
        <w:t>Subsidiaria</w:t>
      </w:r>
      <w:r w:rsidR="002D643A">
        <w:rPr>
          <w:rFonts w:asciiTheme="minorHAnsi" w:hAnsiTheme="minorHAnsi" w:cstheme="minorHAnsi"/>
          <w:szCs w:val="24"/>
          <w:lang w:val="es-ES"/>
        </w:rPr>
        <w:t xml:space="preserve">, </w:t>
      </w:r>
      <w:r w:rsidR="006E23F7">
        <w:rPr>
          <w:rFonts w:asciiTheme="minorHAnsi" w:hAnsiTheme="minorHAnsi" w:cstheme="minorHAnsi"/>
          <w:szCs w:val="24"/>
          <w:lang w:val="es-ES"/>
        </w:rPr>
        <w:t xml:space="preserve">una pérdida por concepto de </w:t>
      </w:r>
      <w:r w:rsidR="006E23F7" w:rsidRPr="006E23F7">
        <w:rPr>
          <w:rFonts w:asciiTheme="minorHAnsi" w:hAnsiTheme="minorHAnsi" w:cstheme="minorHAnsi"/>
          <w:szCs w:val="24"/>
          <w:lang w:val="es-ES"/>
        </w:rPr>
        <w:t>Participación en resultados de la subsidiaria</w:t>
      </w:r>
      <w:r w:rsidR="006E23F7">
        <w:rPr>
          <w:rFonts w:asciiTheme="minorHAnsi" w:hAnsiTheme="minorHAnsi" w:cstheme="minorHAnsi"/>
          <w:szCs w:val="24"/>
          <w:lang w:val="es-ES"/>
        </w:rPr>
        <w:t xml:space="preserve"> ascendente a S/ 222,950</w:t>
      </w:r>
      <w:r w:rsidR="005764F1">
        <w:rPr>
          <w:rFonts w:asciiTheme="minorHAnsi" w:hAnsiTheme="minorHAnsi" w:cstheme="minorHAnsi"/>
          <w:szCs w:val="24"/>
          <w:lang w:val="es-ES"/>
        </w:rPr>
        <w:t>,000</w:t>
      </w:r>
      <w:r w:rsidR="006E23F7">
        <w:rPr>
          <w:rFonts w:asciiTheme="minorHAnsi" w:hAnsiTheme="minorHAnsi" w:cstheme="minorHAnsi"/>
          <w:szCs w:val="24"/>
          <w:lang w:val="es-ES"/>
        </w:rPr>
        <w:t>.</w:t>
      </w:r>
    </w:p>
    <w:p w:rsidR="009D238A" w:rsidRPr="00DA2508" w:rsidRDefault="009D238A" w:rsidP="008A64AA">
      <w:pPr>
        <w:spacing w:line="276" w:lineRule="auto"/>
        <w:jc w:val="both"/>
        <w:rPr>
          <w:rFonts w:asciiTheme="minorHAnsi" w:hAnsiTheme="minorHAnsi" w:cstheme="minorHAnsi"/>
          <w:szCs w:val="24"/>
          <w:lang w:val="es-ES"/>
        </w:rPr>
      </w:pPr>
    </w:p>
    <w:p w:rsidR="009D238A" w:rsidRPr="00DA2508" w:rsidRDefault="006964ED" w:rsidP="008A64AA">
      <w:pPr>
        <w:spacing w:line="276" w:lineRule="auto"/>
        <w:jc w:val="both"/>
        <w:rPr>
          <w:rFonts w:asciiTheme="minorHAnsi" w:hAnsiTheme="minorHAnsi" w:cstheme="minorHAnsi"/>
          <w:szCs w:val="24"/>
          <w:lang w:val="es-ES"/>
        </w:rPr>
      </w:pPr>
      <w:r w:rsidRPr="00DA2508">
        <w:rPr>
          <w:rFonts w:asciiTheme="minorHAnsi" w:hAnsiTheme="minorHAnsi" w:cstheme="minorHAnsi"/>
          <w:szCs w:val="24"/>
          <w:lang w:val="es-ES"/>
        </w:rPr>
        <w:t>La cuenta resultados acumulados</w:t>
      </w:r>
      <w:r w:rsidR="00E20420">
        <w:rPr>
          <w:rFonts w:asciiTheme="minorHAnsi" w:hAnsiTheme="minorHAnsi" w:cstheme="minorHAnsi"/>
          <w:szCs w:val="24"/>
          <w:lang w:val="es-ES"/>
        </w:rPr>
        <w:t xml:space="preserve"> al 31 de diciembre del año 2020 y 2019</w:t>
      </w:r>
      <w:r w:rsidRPr="00DA2508">
        <w:rPr>
          <w:rFonts w:asciiTheme="minorHAnsi" w:hAnsiTheme="minorHAnsi" w:cstheme="minorHAnsi"/>
          <w:szCs w:val="24"/>
          <w:lang w:val="es-ES"/>
        </w:rPr>
        <w:t xml:space="preserve"> fue negativa por S/ </w:t>
      </w:r>
      <w:r w:rsidR="00E20420">
        <w:rPr>
          <w:rFonts w:asciiTheme="minorHAnsi" w:hAnsiTheme="minorHAnsi" w:cstheme="minorHAnsi"/>
          <w:szCs w:val="24"/>
          <w:lang w:val="es-ES"/>
        </w:rPr>
        <w:t>262.08</w:t>
      </w:r>
      <w:r w:rsidRPr="00DA2508">
        <w:rPr>
          <w:rFonts w:asciiTheme="minorHAnsi" w:hAnsiTheme="minorHAnsi" w:cstheme="minorHAnsi"/>
          <w:szCs w:val="24"/>
          <w:lang w:val="es-ES"/>
        </w:rPr>
        <w:t xml:space="preserve"> y S/ </w:t>
      </w:r>
      <w:r w:rsidR="00E20420">
        <w:rPr>
          <w:rFonts w:asciiTheme="minorHAnsi" w:hAnsiTheme="minorHAnsi" w:cstheme="minorHAnsi"/>
          <w:szCs w:val="24"/>
          <w:lang w:val="es-ES"/>
        </w:rPr>
        <w:t>39.15</w:t>
      </w:r>
      <w:r w:rsidRPr="00DA2508">
        <w:rPr>
          <w:rFonts w:asciiTheme="minorHAnsi" w:hAnsiTheme="minorHAnsi" w:cstheme="minorHAnsi"/>
          <w:szCs w:val="24"/>
          <w:lang w:val="es-ES"/>
        </w:rPr>
        <w:t xml:space="preserve"> millones, respectivamente.</w:t>
      </w:r>
    </w:p>
    <w:p w:rsidR="009D238A" w:rsidRDefault="009D238A" w:rsidP="00DA2508">
      <w:pPr>
        <w:pStyle w:val="303"/>
        <w:tabs>
          <w:tab w:val="left" w:pos="0"/>
          <w:tab w:val="left" w:pos="360"/>
        </w:tabs>
        <w:spacing w:line="276" w:lineRule="auto"/>
        <w:jc w:val="both"/>
        <w:rPr>
          <w:rFonts w:asciiTheme="minorHAnsi" w:hAnsiTheme="minorHAnsi" w:cstheme="minorHAnsi"/>
          <w:b/>
          <w:spacing w:val="20"/>
          <w:sz w:val="24"/>
          <w:szCs w:val="24"/>
          <w:lang w:val="es-PE"/>
        </w:rPr>
      </w:pPr>
    </w:p>
    <w:p w:rsidR="009D238A" w:rsidRPr="00DA2508" w:rsidRDefault="009D238A" w:rsidP="00DA2508">
      <w:pPr>
        <w:pStyle w:val="303"/>
        <w:tabs>
          <w:tab w:val="left" w:pos="0"/>
          <w:tab w:val="left" w:pos="360"/>
        </w:tabs>
        <w:spacing w:line="276" w:lineRule="auto"/>
        <w:jc w:val="both"/>
        <w:rPr>
          <w:rFonts w:asciiTheme="minorHAnsi" w:hAnsiTheme="minorHAnsi" w:cstheme="minorHAnsi"/>
          <w:sz w:val="24"/>
          <w:szCs w:val="24"/>
          <w:lang w:val="es-ES"/>
        </w:rPr>
      </w:pPr>
    </w:p>
    <w:p w:rsidR="009D238A" w:rsidRPr="00DA2508" w:rsidRDefault="006964ED" w:rsidP="00DA2508">
      <w:pPr>
        <w:pStyle w:val="303"/>
        <w:tabs>
          <w:tab w:val="left" w:pos="0"/>
          <w:tab w:val="left" w:pos="360"/>
        </w:tabs>
        <w:spacing w:line="276" w:lineRule="auto"/>
        <w:jc w:val="both"/>
        <w:rPr>
          <w:rFonts w:asciiTheme="minorHAnsi" w:hAnsiTheme="minorHAnsi" w:cstheme="minorHAnsi"/>
          <w:b/>
          <w:sz w:val="24"/>
          <w:szCs w:val="24"/>
          <w:lang w:val="es-ES"/>
        </w:rPr>
      </w:pPr>
      <w:r w:rsidRPr="00DA2508">
        <w:rPr>
          <w:rFonts w:asciiTheme="minorHAnsi" w:hAnsiTheme="minorHAnsi" w:cstheme="minorHAnsi"/>
          <w:b/>
          <w:sz w:val="24"/>
          <w:szCs w:val="24"/>
          <w:lang w:val="es-ES"/>
        </w:rPr>
        <w:t>Cambios en los responsables de la elaboración y revisión de la Información Financiera</w:t>
      </w:r>
      <w:r w:rsidR="0060654B">
        <w:rPr>
          <w:rFonts w:asciiTheme="minorHAnsi" w:hAnsiTheme="minorHAnsi" w:cstheme="minorHAnsi"/>
          <w:b/>
          <w:sz w:val="24"/>
          <w:szCs w:val="24"/>
          <w:lang w:val="es-ES"/>
        </w:rPr>
        <w:t xml:space="preserve"> </w:t>
      </w:r>
    </w:p>
    <w:p w:rsidR="009D238A" w:rsidRPr="00DA2508" w:rsidRDefault="009D238A" w:rsidP="00DA2508">
      <w:pPr>
        <w:pStyle w:val="303"/>
        <w:tabs>
          <w:tab w:val="left" w:pos="0"/>
          <w:tab w:val="left" w:pos="360"/>
        </w:tabs>
        <w:spacing w:line="276" w:lineRule="auto"/>
        <w:jc w:val="both"/>
        <w:rPr>
          <w:rFonts w:asciiTheme="minorHAnsi" w:hAnsiTheme="minorHAnsi" w:cstheme="minorHAnsi"/>
          <w:b/>
          <w:sz w:val="28"/>
          <w:szCs w:val="24"/>
          <w:lang w:val="es-ES"/>
        </w:rPr>
      </w:pPr>
    </w:p>
    <w:p w:rsidR="009D238A" w:rsidRPr="00DA2508" w:rsidRDefault="00094342" w:rsidP="00DA2508">
      <w:pPr>
        <w:pStyle w:val="303"/>
        <w:tabs>
          <w:tab w:val="left" w:pos="0"/>
          <w:tab w:val="left" w:pos="360"/>
        </w:tabs>
        <w:spacing w:line="276" w:lineRule="auto"/>
        <w:jc w:val="both"/>
        <w:rPr>
          <w:rFonts w:asciiTheme="minorHAnsi" w:hAnsiTheme="minorHAnsi" w:cstheme="minorHAnsi"/>
          <w:sz w:val="24"/>
          <w:szCs w:val="24"/>
          <w:lang w:val="es-ES"/>
        </w:rPr>
      </w:pPr>
      <w:r>
        <w:rPr>
          <w:rFonts w:asciiTheme="minorHAnsi" w:hAnsiTheme="minorHAnsi" w:cstheme="minorHAnsi"/>
          <w:sz w:val="24"/>
          <w:szCs w:val="24"/>
          <w:lang w:val="es-ES"/>
        </w:rPr>
        <w:t>Durante el 2020</w:t>
      </w:r>
      <w:r w:rsidR="006964ED" w:rsidRPr="00DA2508">
        <w:rPr>
          <w:rFonts w:asciiTheme="minorHAnsi" w:hAnsiTheme="minorHAnsi" w:cstheme="minorHAnsi"/>
          <w:sz w:val="24"/>
          <w:szCs w:val="24"/>
          <w:lang w:val="es-ES"/>
        </w:rPr>
        <w:t xml:space="preserve"> no se ha producido cambios en los responsables de la elaboración y revisión de la información financiera</w:t>
      </w:r>
      <w:r w:rsidR="0060654B">
        <w:rPr>
          <w:rFonts w:asciiTheme="minorHAnsi" w:hAnsiTheme="minorHAnsi" w:cstheme="minorHAnsi"/>
          <w:sz w:val="24"/>
          <w:szCs w:val="24"/>
          <w:lang w:val="es-ES"/>
        </w:rPr>
        <w:t xml:space="preserve"> separada y consolidada</w:t>
      </w:r>
      <w:r w:rsidR="006964ED" w:rsidRPr="00DA2508">
        <w:rPr>
          <w:rFonts w:asciiTheme="minorHAnsi" w:hAnsiTheme="minorHAnsi" w:cstheme="minorHAnsi"/>
          <w:sz w:val="24"/>
          <w:szCs w:val="24"/>
          <w:lang w:val="es-ES"/>
        </w:rPr>
        <w:t xml:space="preserve"> de la empresa.</w:t>
      </w:r>
    </w:p>
    <w:p w:rsidR="009D238A" w:rsidRPr="00DA2508" w:rsidRDefault="009D238A" w:rsidP="00DA2508">
      <w:pPr>
        <w:pStyle w:val="303"/>
        <w:tabs>
          <w:tab w:val="left" w:pos="0"/>
          <w:tab w:val="left" w:pos="360"/>
        </w:tabs>
        <w:spacing w:line="276" w:lineRule="auto"/>
        <w:jc w:val="both"/>
        <w:rPr>
          <w:rFonts w:asciiTheme="minorHAnsi" w:hAnsiTheme="minorHAnsi" w:cstheme="minorHAnsi"/>
          <w:spacing w:val="20"/>
          <w:szCs w:val="24"/>
          <w:lang w:val="es-PE"/>
        </w:rPr>
      </w:pPr>
    </w:p>
    <w:p w:rsidR="009D238A" w:rsidRDefault="009D238A" w:rsidP="00DA2508">
      <w:pPr>
        <w:pStyle w:val="303"/>
        <w:tabs>
          <w:tab w:val="left" w:pos="0"/>
          <w:tab w:val="left" w:pos="360"/>
        </w:tabs>
        <w:spacing w:line="276" w:lineRule="auto"/>
        <w:jc w:val="both"/>
        <w:rPr>
          <w:rFonts w:asciiTheme="minorHAnsi" w:hAnsiTheme="minorHAnsi" w:cstheme="minorHAnsi"/>
          <w:b/>
          <w:sz w:val="28"/>
          <w:szCs w:val="24"/>
          <w:lang w:val="es-ES"/>
        </w:rPr>
      </w:pPr>
    </w:p>
    <w:p w:rsidR="009D238A" w:rsidRPr="00DA2508" w:rsidRDefault="006964ED" w:rsidP="00DA2508">
      <w:pPr>
        <w:pStyle w:val="303"/>
        <w:tabs>
          <w:tab w:val="left" w:pos="0"/>
          <w:tab w:val="left" w:pos="360"/>
        </w:tabs>
        <w:spacing w:line="276" w:lineRule="auto"/>
        <w:jc w:val="both"/>
        <w:rPr>
          <w:rFonts w:asciiTheme="minorHAnsi" w:hAnsiTheme="minorHAnsi" w:cstheme="minorHAnsi"/>
          <w:b/>
          <w:sz w:val="28"/>
          <w:szCs w:val="24"/>
          <w:lang w:val="es-ES"/>
        </w:rPr>
      </w:pPr>
      <w:r w:rsidRPr="00DA2508">
        <w:rPr>
          <w:rFonts w:asciiTheme="minorHAnsi" w:hAnsiTheme="minorHAnsi" w:cstheme="minorHAnsi"/>
          <w:b/>
          <w:sz w:val="28"/>
          <w:szCs w:val="24"/>
          <w:lang w:val="es-ES"/>
        </w:rPr>
        <w:t>SECCIÓN IV: ESTADOS FINANCIEROS CONSOLI</w:t>
      </w:r>
      <w:r w:rsidR="00094342">
        <w:rPr>
          <w:rFonts w:asciiTheme="minorHAnsi" w:hAnsiTheme="minorHAnsi" w:cstheme="minorHAnsi"/>
          <w:b/>
          <w:sz w:val="28"/>
          <w:szCs w:val="24"/>
          <w:lang w:val="es-ES"/>
        </w:rPr>
        <w:t>DADOS AL 31 DE DICIEMBRE DE 2020 Y 2019</w:t>
      </w:r>
    </w:p>
    <w:p w:rsidR="009D238A" w:rsidRDefault="009D238A" w:rsidP="00CD321B">
      <w:pPr>
        <w:pStyle w:val="Textopredeterminado"/>
        <w:spacing w:line="276" w:lineRule="auto"/>
        <w:jc w:val="both"/>
        <w:rPr>
          <w:rFonts w:asciiTheme="minorHAnsi" w:hAnsiTheme="minorHAnsi" w:cstheme="minorHAnsi"/>
          <w:b/>
          <w:caps/>
          <w:sz w:val="26"/>
          <w:szCs w:val="26"/>
          <w:lang w:val="es-ES"/>
        </w:rPr>
      </w:pPr>
    </w:p>
    <w:p w:rsidR="009D238A" w:rsidRDefault="006964ED" w:rsidP="00CD321B">
      <w:pPr>
        <w:pStyle w:val="Textopredeterminado"/>
        <w:spacing w:line="276" w:lineRule="auto"/>
        <w:jc w:val="both"/>
        <w:rPr>
          <w:rFonts w:asciiTheme="minorHAnsi" w:hAnsiTheme="minorHAnsi" w:cstheme="minorHAnsi"/>
          <w:b/>
          <w:szCs w:val="24"/>
          <w:lang w:val="es-ES"/>
        </w:rPr>
      </w:pPr>
      <w:r w:rsidRPr="00CD321B">
        <w:rPr>
          <w:rFonts w:asciiTheme="minorHAnsi" w:hAnsiTheme="minorHAnsi" w:cstheme="minorHAnsi"/>
          <w:b/>
          <w:szCs w:val="24"/>
          <w:lang w:val="es-ES"/>
        </w:rPr>
        <w:t xml:space="preserve">a) Liquidez: </w:t>
      </w:r>
    </w:p>
    <w:p w:rsidR="009D238A" w:rsidRPr="00CD321B" w:rsidRDefault="009D238A" w:rsidP="00CD321B">
      <w:pPr>
        <w:pStyle w:val="Textopredeterminado"/>
        <w:spacing w:line="276" w:lineRule="auto"/>
        <w:jc w:val="both"/>
        <w:rPr>
          <w:rFonts w:asciiTheme="minorHAnsi" w:hAnsiTheme="minorHAnsi" w:cstheme="minorHAnsi"/>
          <w:b/>
          <w:szCs w:val="24"/>
          <w:lang w:val="es-ES"/>
        </w:rPr>
      </w:pPr>
    </w:p>
    <w:tbl>
      <w:tblPr>
        <w:tblW w:w="0" w:type="auto"/>
        <w:tblInd w:w="684" w:type="dxa"/>
        <w:tblBorders>
          <w:left w:val="double" w:sz="8" w:space="0" w:color="000000"/>
          <w:insideV w:val="double" w:sz="8" w:space="0" w:color="000000"/>
        </w:tblBorders>
        <w:tblLayout w:type="fixed"/>
        <w:tblLook w:val="0000" w:firstRow="0" w:lastRow="0" w:firstColumn="0" w:lastColumn="0" w:noHBand="0" w:noVBand="0"/>
      </w:tblPr>
      <w:tblGrid>
        <w:gridCol w:w="5524"/>
        <w:gridCol w:w="1134"/>
        <w:gridCol w:w="1134"/>
      </w:tblGrid>
      <w:tr w:rsidR="00D029D6" w:rsidRPr="0092063F" w:rsidTr="009B1D2A">
        <w:trPr>
          <w:trHeight w:val="298"/>
        </w:trPr>
        <w:tc>
          <w:tcPr>
            <w:tcW w:w="5524" w:type="dxa"/>
            <w:tcBorders>
              <w:top w:val="double" w:sz="8" w:space="0" w:color="000000"/>
              <w:bottom w:val="nil"/>
              <w:right w:val="single" w:sz="8" w:space="0" w:color="000000"/>
            </w:tcBorders>
            <w:shd w:val="clear" w:color="auto" w:fill="A6A6A6" w:themeFill="background1" w:themeFillShade="A6"/>
          </w:tcPr>
          <w:p w:rsidR="009D238A" w:rsidRDefault="00D029D6" w:rsidP="00CD321B">
            <w:pPr>
              <w:pStyle w:val="Textopredeterminado"/>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s-ES"/>
              </w:rPr>
            </w:pPr>
            <w:r w:rsidRPr="0092063F">
              <w:rPr>
                <w:rFonts w:asciiTheme="minorHAnsi" w:hAnsiTheme="minorHAnsi" w:cstheme="minorHAnsi"/>
                <w:b/>
                <w:szCs w:val="24"/>
                <w:lang w:val="es-ES"/>
              </w:rPr>
              <w:t>Ratios de Liquidez</w:t>
            </w:r>
          </w:p>
        </w:tc>
        <w:tc>
          <w:tcPr>
            <w:tcW w:w="1134" w:type="dxa"/>
            <w:tcBorders>
              <w:top w:val="double" w:sz="8" w:space="0" w:color="000000"/>
              <w:bottom w:val="nil"/>
              <w:right w:val="single" w:sz="8" w:space="0" w:color="000000"/>
            </w:tcBorders>
            <w:shd w:val="clear" w:color="auto" w:fill="A6A6A6" w:themeFill="background1" w:themeFillShade="A6"/>
          </w:tcPr>
          <w:p w:rsidR="009D238A" w:rsidRDefault="00F1404A" w:rsidP="00CD321B">
            <w:pPr>
              <w:pStyle w:val="Textopredeterminado"/>
              <w:spacing w:line="276" w:lineRule="auto"/>
              <w:jc w:val="both"/>
              <w:rPr>
                <w:rFonts w:asciiTheme="minorHAnsi" w:hAnsiTheme="minorHAnsi" w:cstheme="minorHAnsi"/>
                <w:b/>
                <w:szCs w:val="24"/>
                <w:lang w:val="es-ES"/>
              </w:rPr>
            </w:pPr>
            <w:r>
              <w:rPr>
                <w:rFonts w:asciiTheme="minorHAnsi" w:hAnsiTheme="minorHAnsi" w:cstheme="minorHAnsi"/>
                <w:b/>
                <w:szCs w:val="24"/>
                <w:lang w:val="es-ES"/>
              </w:rPr>
              <w:t>2020</w:t>
            </w:r>
          </w:p>
        </w:tc>
        <w:tc>
          <w:tcPr>
            <w:tcW w:w="1134" w:type="dxa"/>
            <w:tcBorders>
              <w:top w:val="double" w:sz="8" w:space="0" w:color="000000"/>
              <w:left w:val="single" w:sz="8" w:space="0" w:color="000000"/>
              <w:bottom w:val="nil"/>
              <w:right w:val="single" w:sz="8" w:space="0" w:color="000000"/>
            </w:tcBorders>
            <w:shd w:val="clear" w:color="auto" w:fill="A6A6A6" w:themeFill="background1" w:themeFillShade="A6"/>
          </w:tcPr>
          <w:p w:rsidR="009D238A" w:rsidRDefault="00D029D6" w:rsidP="00CD321B">
            <w:pPr>
              <w:pStyle w:val="Textopredeterminado"/>
              <w:spacing w:line="276" w:lineRule="auto"/>
              <w:jc w:val="both"/>
              <w:rPr>
                <w:rFonts w:asciiTheme="minorHAnsi" w:hAnsiTheme="minorHAnsi" w:cstheme="minorHAnsi"/>
                <w:szCs w:val="24"/>
                <w:lang w:val="es-ES"/>
              </w:rPr>
            </w:pPr>
            <w:r w:rsidRPr="0078530A">
              <w:rPr>
                <w:rFonts w:asciiTheme="minorHAnsi" w:hAnsiTheme="minorHAnsi" w:cstheme="minorHAnsi"/>
                <w:b/>
                <w:szCs w:val="24"/>
                <w:lang w:val="es-ES"/>
              </w:rPr>
              <w:t>201</w:t>
            </w:r>
            <w:r w:rsidR="00F1404A">
              <w:rPr>
                <w:rFonts w:asciiTheme="minorHAnsi" w:hAnsiTheme="minorHAnsi" w:cstheme="minorHAnsi"/>
                <w:b/>
                <w:szCs w:val="24"/>
                <w:lang w:val="es-ES"/>
              </w:rPr>
              <w:t>9</w:t>
            </w:r>
          </w:p>
        </w:tc>
      </w:tr>
      <w:tr w:rsidR="00D029D6" w:rsidRPr="0092063F" w:rsidTr="009B1D2A">
        <w:trPr>
          <w:trHeight w:val="298"/>
        </w:trPr>
        <w:tc>
          <w:tcPr>
            <w:tcW w:w="5524" w:type="dxa"/>
            <w:tcBorders>
              <w:top w:val="single" w:sz="8" w:space="0" w:color="000000"/>
              <w:left w:val="double" w:sz="2" w:space="0" w:color="000000"/>
              <w:bottom w:val="double" w:sz="2" w:space="0" w:color="000000"/>
              <w:right w:val="single" w:sz="8" w:space="0" w:color="000000"/>
            </w:tcBorders>
          </w:tcPr>
          <w:p w:rsidR="009D238A" w:rsidRDefault="00D029D6" w:rsidP="00CD321B">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Ratio Corriente  (Activo corriente / Pasivo Corriente)</w:t>
            </w:r>
          </w:p>
        </w:tc>
        <w:tc>
          <w:tcPr>
            <w:tcW w:w="1134" w:type="dxa"/>
            <w:tcBorders>
              <w:top w:val="single" w:sz="8" w:space="0" w:color="000000"/>
              <w:left w:val="single" w:sz="8" w:space="0" w:color="000000"/>
              <w:bottom w:val="double" w:sz="2" w:space="0" w:color="000000"/>
              <w:right w:val="single" w:sz="8" w:space="0" w:color="000000"/>
            </w:tcBorders>
          </w:tcPr>
          <w:p w:rsidR="009D238A" w:rsidRDefault="00F1404A" w:rsidP="00CD321B">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4.74</w:t>
            </w:r>
          </w:p>
        </w:tc>
        <w:tc>
          <w:tcPr>
            <w:tcW w:w="1134" w:type="dxa"/>
            <w:tcBorders>
              <w:top w:val="single" w:sz="8" w:space="0" w:color="000000"/>
              <w:left w:val="single" w:sz="8" w:space="0" w:color="000000"/>
              <w:bottom w:val="double" w:sz="2" w:space="0" w:color="000000"/>
              <w:right w:val="single" w:sz="8" w:space="0" w:color="000000"/>
            </w:tcBorders>
          </w:tcPr>
          <w:p w:rsidR="009D238A" w:rsidRDefault="00F1404A" w:rsidP="00CD321B">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6.60</w:t>
            </w:r>
          </w:p>
        </w:tc>
      </w:tr>
    </w:tbl>
    <w:p w:rsidR="009D238A" w:rsidRDefault="009D238A" w:rsidP="00CD321B">
      <w:pPr>
        <w:pStyle w:val="Textopredeterminado"/>
        <w:spacing w:line="276" w:lineRule="auto"/>
        <w:jc w:val="both"/>
        <w:rPr>
          <w:rFonts w:asciiTheme="minorHAnsi" w:hAnsiTheme="minorHAnsi" w:cstheme="minorHAnsi"/>
          <w:szCs w:val="24"/>
          <w:lang w:val="es-ES"/>
        </w:rPr>
      </w:pPr>
    </w:p>
    <w:p w:rsidR="009D238A" w:rsidRDefault="00D029D6" w:rsidP="00CD321B">
      <w:pPr>
        <w:pStyle w:val="Textopredeterminado"/>
        <w:spacing w:line="276" w:lineRule="auto"/>
        <w:jc w:val="both"/>
        <w:rPr>
          <w:rFonts w:asciiTheme="minorHAnsi" w:hAnsiTheme="minorHAnsi" w:cstheme="minorHAnsi"/>
          <w:szCs w:val="24"/>
          <w:lang w:val="es-ES"/>
        </w:rPr>
      </w:pPr>
      <w:r w:rsidRPr="0092063F">
        <w:rPr>
          <w:rFonts w:asciiTheme="minorHAnsi" w:hAnsiTheme="minorHAnsi" w:cstheme="minorHAnsi"/>
          <w:szCs w:val="24"/>
          <w:lang w:val="es-ES"/>
        </w:rPr>
        <w:t xml:space="preserve">Los indicadores de liquidez </w:t>
      </w:r>
      <w:r w:rsidR="002E2DD4" w:rsidRPr="0092063F">
        <w:rPr>
          <w:rFonts w:asciiTheme="minorHAnsi" w:hAnsiTheme="minorHAnsi" w:cstheme="minorHAnsi"/>
          <w:szCs w:val="24"/>
          <w:lang w:val="es-ES"/>
        </w:rPr>
        <w:t xml:space="preserve">al 31 de diciembre </w:t>
      </w:r>
      <w:r w:rsidR="00C85A36" w:rsidRPr="0092063F">
        <w:rPr>
          <w:rFonts w:asciiTheme="minorHAnsi" w:hAnsiTheme="minorHAnsi" w:cstheme="minorHAnsi"/>
          <w:szCs w:val="24"/>
          <w:lang w:val="es-ES"/>
        </w:rPr>
        <w:t xml:space="preserve">de </w:t>
      </w:r>
      <w:r w:rsidR="00F1404A">
        <w:rPr>
          <w:rFonts w:asciiTheme="minorHAnsi" w:hAnsiTheme="minorHAnsi" w:cstheme="minorHAnsi"/>
          <w:szCs w:val="24"/>
          <w:lang w:val="es-ES"/>
        </w:rPr>
        <w:t>2020</w:t>
      </w:r>
      <w:r w:rsidR="00954FD3" w:rsidRPr="00A050DF">
        <w:rPr>
          <w:rFonts w:asciiTheme="minorHAnsi" w:hAnsiTheme="minorHAnsi" w:cstheme="minorHAnsi"/>
          <w:szCs w:val="24"/>
          <w:lang w:val="es-ES"/>
        </w:rPr>
        <w:t xml:space="preserve"> </w:t>
      </w:r>
      <w:r w:rsidRPr="008E23AC">
        <w:rPr>
          <w:rFonts w:asciiTheme="minorHAnsi" w:hAnsiTheme="minorHAnsi" w:cstheme="minorHAnsi"/>
          <w:szCs w:val="24"/>
          <w:lang w:val="es-ES"/>
        </w:rPr>
        <w:t xml:space="preserve">han disminuido con respecto a los estados financieros del </w:t>
      </w:r>
      <w:r w:rsidR="00F1404A">
        <w:rPr>
          <w:rFonts w:asciiTheme="minorHAnsi" w:hAnsiTheme="minorHAnsi" w:cstheme="minorHAnsi"/>
          <w:szCs w:val="24"/>
          <w:lang w:val="es-ES"/>
        </w:rPr>
        <w:t>2019</w:t>
      </w:r>
      <w:r w:rsidR="002E2DD4" w:rsidRPr="008E23AC">
        <w:rPr>
          <w:rFonts w:asciiTheme="minorHAnsi" w:hAnsiTheme="minorHAnsi" w:cstheme="minorHAnsi"/>
          <w:szCs w:val="24"/>
          <w:lang w:val="es-ES"/>
        </w:rPr>
        <w:t xml:space="preserve">, principalmente </w:t>
      </w:r>
      <w:r w:rsidR="00F1404A">
        <w:rPr>
          <w:rFonts w:asciiTheme="minorHAnsi" w:hAnsiTheme="minorHAnsi" w:cstheme="minorHAnsi"/>
          <w:szCs w:val="24"/>
          <w:lang w:val="es-ES"/>
        </w:rPr>
        <w:t xml:space="preserve">por la reducción en el activo corriente </w:t>
      </w:r>
      <w:r w:rsidR="00F1404A">
        <w:rPr>
          <w:rFonts w:asciiTheme="minorHAnsi" w:hAnsiTheme="minorHAnsi" w:cstheme="minorHAnsi"/>
          <w:szCs w:val="24"/>
          <w:lang w:val="es-ES"/>
        </w:rPr>
        <w:lastRenderedPageBreak/>
        <w:t xml:space="preserve">como consecuencia de la provisión contable </w:t>
      </w:r>
      <w:r w:rsidR="00F1404A" w:rsidRPr="00F1404A">
        <w:rPr>
          <w:rFonts w:asciiTheme="minorHAnsi" w:hAnsiTheme="minorHAnsi" w:cstheme="minorHAnsi"/>
          <w:szCs w:val="24"/>
          <w:lang w:val="es-ES"/>
        </w:rPr>
        <w:t xml:space="preserve">en la Subsidiaria por la desvalorización total de los activos relacionados con el Proyecto de </w:t>
      </w:r>
      <w:r w:rsidR="006E77C9">
        <w:rPr>
          <w:rFonts w:asciiTheme="minorHAnsi" w:hAnsiTheme="minorHAnsi" w:cstheme="minorHAnsi"/>
          <w:szCs w:val="24"/>
          <w:lang w:val="es-ES"/>
        </w:rPr>
        <w:t>Fosfatos</w:t>
      </w:r>
      <w:r w:rsidRPr="004D3CBD">
        <w:rPr>
          <w:rFonts w:asciiTheme="minorHAnsi" w:hAnsiTheme="minorHAnsi" w:cstheme="minorHAnsi"/>
          <w:szCs w:val="24"/>
          <w:lang w:val="es-ES"/>
        </w:rPr>
        <w:t>.</w:t>
      </w:r>
    </w:p>
    <w:p w:rsidR="00AB792E" w:rsidRDefault="00AB792E" w:rsidP="00CD321B">
      <w:pPr>
        <w:pStyle w:val="Textopredeterminado"/>
        <w:spacing w:line="276" w:lineRule="auto"/>
        <w:jc w:val="both"/>
        <w:rPr>
          <w:rFonts w:asciiTheme="minorHAnsi" w:hAnsiTheme="minorHAnsi" w:cstheme="minorHAnsi"/>
          <w:szCs w:val="24"/>
          <w:lang w:val="es-ES"/>
        </w:rPr>
      </w:pPr>
    </w:p>
    <w:p w:rsidR="009D238A" w:rsidRDefault="006964ED" w:rsidP="007878C7">
      <w:pPr>
        <w:pStyle w:val="Textopredeterminado"/>
        <w:spacing w:line="276" w:lineRule="auto"/>
        <w:jc w:val="both"/>
        <w:rPr>
          <w:rFonts w:asciiTheme="minorHAnsi" w:hAnsiTheme="minorHAnsi" w:cstheme="minorHAnsi"/>
          <w:b/>
          <w:szCs w:val="24"/>
          <w:lang w:val="es-ES"/>
        </w:rPr>
      </w:pPr>
      <w:r w:rsidRPr="007878C7">
        <w:rPr>
          <w:rFonts w:asciiTheme="minorHAnsi" w:hAnsiTheme="minorHAnsi" w:cstheme="minorHAnsi"/>
          <w:b/>
          <w:szCs w:val="24"/>
          <w:lang w:val="es-ES"/>
        </w:rPr>
        <w:t>b) Capital y Financiamiento:</w:t>
      </w:r>
    </w:p>
    <w:p w:rsidR="009D238A" w:rsidRPr="007878C7" w:rsidRDefault="009D238A" w:rsidP="007878C7">
      <w:pPr>
        <w:pStyle w:val="Textopredeterminado"/>
        <w:spacing w:line="276" w:lineRule="auto"/>
        <w:jc w:val="both"/>
        <w:rPr>
          <w:rFonts w:asciiTheme="minorHAnsi" w:hAnsiTheme="minorHAnsi" w:cstheme="minorHAnsi"/>
          <w:b/>
          <w:szCs w:val="24"/>
          <w:lang w:val="es-ES"/>
        </w:rPr>
      </w:pPr>
    </w:p>
    <w:tbl>
      <w:tblPr>
        <w:tblW w:w="8158" w:type="dxa"/>
        <w:tblInd w:w="675" w:type="dxa"/>
        <w:tblBorders>
          <w:left w:val="double" w:sz="8" w:space="0" w:color="000000"/>
          <w:insideV w:val="double" w:sz="8" w:space="0" w:color="000000"/>
        </w:tblBorders>
        <w:tblLayout w:type="fixed"/>
        <w:tblLook w:val="0000" w:firstRow="0" w:lastRow="0" w:firstColumn="0" w:lastColumn="0" w:noHBand="0" w:noVBand="0"/>
      </w:tblPr>
      <w:tblGrid>
        <w:gridCol w:w="5890"/>
        <w:gridCol w:w="1134"/>
        <w:gridCol w:w="1134"/>
      </w:tblGrid>
      <w:tr w:rsidR="00D029D6" w:rsidRPr="0092063F" w:rsidTr="00C85A36">
        <w:trPr>
          <w:trHeight w:val="298"/>
        </w:trPr>
        <w:tc>
          <w:tcPr>
            <w:tcW w:w="5890" w:type="dxa"/>
            <w:tcBorders>
              <w:top w:val="double" w:sz="8" w:space="0" w:color="000000"/>
              <w:bottom w:val="single" w:sz="8" w:space="0" w:color="000000"/>
              <w:right w:val="single" w:sz="8" w:space="0" w:color="000000"/>
            </w:tcBorders>
            <w:shd w:val="clear" w:color="auto" w:fill="A6A6A6" w:themeFill="background1" w:themeFillShade="A6"/>
            <w:vAlign w:val="center"/>
          </w:tcPr>
          <w:p w:rsidR="009D238A" w:rsidRDefault="00D029D6" w:rsidP="007878C7">
            <w:pPr>
              <w:pStyle w:val="Textopredeterminado"/>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b/>
                <w:szCs w:val="24"/>
                <w:lang w:val="es-ES"/>
              </w:rPr>
            </w:pPr>
            <w:r w:rsidRPr="002A6975">
              <w:rPr>
                <w:rFonts w:asciiTheme="minorHAnsi" w:hAnsiTheme="minorHAnsi" w:cstheme="minorHAnsi"/>
                <w:b/>
                <w:szCs w:val="24"/>
                <w:lang w:val="es-ES"/>
              </w:rPr>
              <w:t>Ratios de Endeudamiento</w:t>
            </w:r>
          </w:p>
        </w:tc>
        <w:tc>
          <w:tcPr>
            <w:tcW w:w="1134" w:type="dxa"/>
            <w:tcBorders>
              <w:top w:val="double" w:sz="8" w:space="0" w:color="000000"/>
              <w:bottom w:val="single" w:sz="8" w:space="0" w:color="000000"/>
              <w:right w:val="single" w:sz="8" w:space="0" w:color="000000"/>
            </w:tcBorders>
            <w:shd w:val="clear" w:color="auto" w:fill="A6A6A6" w:themeFill="background1" w:themeFillShade="A6"/>
          </w:tcPr>
          <w:p w:rsidR="009D238A" w:rsidRDefault="004C64C3" w:rsidP="007878C7">
            <w:pPr>
              <w:pStyle w:val="Textopredeterminado"/>
              <w:spacing w:line="276" w:lineRule="auto"/>
              <w:jc w:val="both"/>
              <w:rPr>
                <w:rFonts w:asciiTheme="minorHAnsi" w:hAnsiTheme="minorHAnsi" w:cstheme="minorHAnsi"/>
                <w:b/>
                <w:szCs w:val="24"/>
                <w:lang w:val="es-ES"/>
              </w:rPr>
            </w:pPr>
            <w:r>
              <w:rPr>
                <w:rFonts w:asciiTheme="minorHAnsi" w:hAnsiTheme="minorHAnsi" w:cstheme="minorHAnsi"/>
                <w:b/>
                <w:szCs w:val="24"/>
                <w:lang w:val="es-ES"/>
              </w:rPr>
              <w:t>2020</w:t>
            </w:r>
          </w:p>
        </w:tc>
        <w:tc>
          <w:tcPr>
            <w:tcW w:w="1134" w:type="dxa"/>
            <w:tcBorders>
              <w:top w:val="double" w:sz="8" w:space="0" w:color="000000"/>
              <w:left w:val="single" w:sz="8" w:space="0" w:color="000000"/>
              <w:bottom w:val="single" w:sz="8" w:space="0" w:color="000000"/>
              <w:right w:val="single" w:sz="8" w:space="0" w:color="000000"/>
            </w:tcBorders>
            <w:shd w:val="clear" w:color="auto" w:fill="A6A6A6" w:themeFill="background1" w:themeFillShade="A6"/>
          </w:tcPr>
          <w:p w:rsidR="009D238A" w:rsidRDefault="00D029D6" w:rsidP="007878C7">
            <w:pPr>
              <w:pStyle w:val="Textopredeterminado"/>
              <w:spacing w:line="276" w:lineRule="auto"/>
              <w:jc w:val="both"/>
              <w:rPr>
                <w:rFonts w:asciiTheme="minorHAnsi" w:hAnsiTheme="minorHAnsi" w:cstheme="minorHAnsi"/>
                <w:szCs w:val="24"/>
                <w:lang w:val="es-ES"/>
              </w:rPr>
            </w:pPr>
            <w:r w:rsidRPr="004E7B85">
              <w:rPr>
                <w:rFonts w:asciiTheme="minorHAnsi" w:hAnsiTheme="minorHAnsi" w:cstheme="minorHAnsi"/>
                <w:b/>
                <w:szCs w:val="24"/>
                <w:lang w:val="es-ES"/>
              </w:rPr>
              <w:t>201</w:t>
            </w:r>
            <w:r w:rsidR="004C64C3">
              <w:rPr>
                <w:rFonts w:asciiTheme="minorHAnsi" w:hAnsiTheme="minorHAnsi" w:cstheme="minorHAnsi"/>
                <w:b/>
                <w:szCs w:val="24"/>
                <w:lang w:val="es-ES"/>
              </w:rPr>
              <w:t>9</w:t>
            </w:r>
          </w:p>
        </w:tc>
      </w:tr>
      <w:tr w:rsidR="00954FD3" w:rsidRPr="0092063F" w:rsidTr="00C85A36">
        <w:trPr>
          <w:trHeight w:val="298"/>
        </w:trPr>
        <w:tc>
          <w:tcPr>
            <w:tcW w:w="5890" w:type="dxa"/>
            <w:tcBorders>
              <w:top w:val="single" w:sz="8" w:space="0" w:color="000000"/>
              <w:bottom w:val="single" w:sz="8" w:space="0" w:color="000000"/>
              <w:right w:val="single" w:sz="8" w:space="0" w:color="000000"/>
            </w:tcBorders>
          </w:tcPr>
          <w:p w:rsidR="009D238A" w:rsidRDefault="00954FD3" w:rsidP="007878C7">
            <w:pPr>
              <w:pStyle w:val="Textopredeterminado"/>
              <w:spacing w:line="276" w:lineRule="auto"/>
              <w:jc w:val="both"/>
              <w:rPr>
                <w:rFonts w:asciiTheme="minorHAnsi" w:hAnsiTheme="minorHAnsi" w:cstheme="minorHAnsi"/>
                <w:b/>
                <w:szCs w:val="24"/>
                <w:lang w:val="es-ES"/>
              </w:rPr>
            </w:pPr>
            <w:r w:rsidRPr="0092063F">
              <w:rPr>
                <w:rFonts w:asciiTheme="minorHAnsi" w:hAnsiTheme="minorHAnsi" w:cstheme="minorHAnsi"/>
                <w:szCs w:val="24"/>
                <w:lang w:val="es-ES"/>
              </w:rPr>
              <w:t>Total Pasivos / Total de Activos</w:t>
            </w:r>
          </w:p>
        </w:tc>
        <w:tc>
          <w:tcPr>
            <w:tcW w:w="1134" w:type="dxa"/>
            <w:tcBorders>
              <w:top w:val="single" w:sz="8" w:space="0" w:color="000000"/>
              <w:bottom w:val="single" w:sz="8" w:space="0" w:color="000000"/>
              <w:right w:val="single" w:sz="8" w:space="0" w:color="000000"/>
            </w:tcBorders>
          </w:tcPr>
          <w:p w:rsidR="009D238A" w:rsidRDefault="004C64C3" w:rsidP="007878C7">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0.193</w:t>
            </w:r>
          </w:p>
        </w:tc>
        <w:tc>
          <w:tcPr>
            <w:tcW w:w="1134" w:type="dxa"/>
            <w:tcBorders>
              <w:top w:val="single" w:sz="8" w:space="0" w:color="000000"/>
              <w:left w:val="single" w:sz="8" w:space="0" w:color="000000"/>
              <w:bottom w:val="single" w:sz="8" w:space="0" w:color="000000"/>
              <w:right w:val="single" w:sz="8" w:space="0" w:color="000000"/>
            </w:tcBorders>
          </w:tcPr>
          <w:p w:rsidR="009D238A" w:rsidRDefault="004C64C3" w:rsidP="007878C7">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0.008</w:t>
            </w:r>
          </w:p>
        </w:tc>
      </w:tr>
      <w:tr w:rsidR="00954FD3" w:rsidRPr="0092063F" w:rsidTr="00C85A36">
        <w:trPr>
          <w:trHeight w:val="298"/>
        </w:trPr>
        <w:tc>
          <w:tcPr>
            <w:tcW w:w="5890" w:type="dxa"/>
            <w:tcBorders>
              <w:top w:val="single" w:sz="8" w:space="0" w:color="000000"/>
              <w:bottom w:val="double" w:sz="8" w:space="0" w:color="000000"/>
              <w:right w:val="single" w:sz="8" w:space="0" w:color="000000"/>
            </w:tcBorders>
          </w:tcPr>
          <w:p w:rsidR="009D238A" w:rsidRDefault="00954FD3" w:rsidP="007878C7">
            <w:pPr>
              <w:pStyle w:val="Textopredeterminado"/>
              <w:spacing w:line="276" w:lineRule="auto"/>
              <w:jc w:val="both"/>
              <w:rPr>
                <w:rFonts w:asciiTheme="minorHAnsi" w:hAnsiTheme="minorHAnsi" w:cstheme="minorHAnsi"/>
                <w:b/>
                <w:szCs w:val="24"/>
                <w:lang w:val="es-ES"/>
              </w:rPr>
            </w:pPr>
            <w:r w:rsidRPr="0092063F">
              <w:rPr>
                <w:rFonts w:asciiTheme="minorHAnsi" w:hAnsiTheme="minorHAnsi" w:cstheme="minorHAnsi"/>
                <w:szCs w:val="24"/>
                <w:lang w:val="es-ES"/>
              </w:rPr>
              <w:t>Total Patrimonio Neto / Total de Activos</w:t>
            </w:r>
          </w:p>
        </w:tc>
        <w:tc>
          <w:tcPr>
            <w:tcW w:w="1134" w:type="dxa"/>
            <w:tcBorders>
              <w:top w:val="single" w:sz="8" w:space="0" w:color="000000"/>
              <w:bottom w:val="double" w:sz="8" w:space="0" w:color="000000"/>
              <w:right w:val="single" w:sz="8" w:space="0" w:color="000000"/>
            </w:tcBorders>
          </w:tcPr>
          <w:p w:rsidR="009D238A" w:rsidRDefault="004C64C3" w:rsidP="007878C7">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0.807</w:t>
            </w:r>
          </w:p>
        </w:tc>
        <w:tc>
          <w:tcPr>
            <w:tcW w:w="1134" w:type="dxa"/>
            <w:tcBorders>
              <w:top w:val="single" w:sz="8" w:space="0" w:color="000000"/>
              <w:left w:val="single" w:sz="8" w:space="0" w:color="000000"/>
              <w:bottom w:val="double" w:sz="8" w:space="0" w:color="000000"/>
              <w:right w:val="single" w:sz="8" w:space="0" w:color="000000"/>
            </w:tcBorders>
          </w:tcPr>
          <w:p w:rsidR="009D238A" w:rsidRDefault="00954FD3" w:rsidP="007878C7">
            <w:pPr>
              <w:pStyle w:val="Textopredeterminado"/>
              <w:spacing w:line="276" w:lineRule="auto"/>
              <w:jc w:val="both"/>
              <w:rPr>
                <w:rFonts w:asciiTheme="minorHAnsi" w:hAnsiTheme="minorHAnsi" w:cstheme="minorHAnsi"/>
                <w:szCs w:val="24"/>
                <w:lang w:val="es-ES"/>
              </w:rPr>
            </w:pPr>
            <w:r w:rsidRPr="008E23AC">
              <w:rPr>
                <w:rFonts w:asciiTheme="minorHAnsi" w:hAnsiTheme="minorHAnsi" w:cstheme="minorHAnsi"/>
                <w:szCs w:val="24"/>
                <w:lang w:val="es-ES"/>
              </w:rPr>
              <w:t>0.99</w:t>
            </w:r>
            <w:r w:rsidR="004C64C3">
              <w:rPr>
                <w:rFonts w:asciiTheme="minorHAnsi" w:hAnsiTheme="minorHAnsi" w:cstheme="minorHAnsi"/>
                <w:szCs w:val="24"/>
                <w:lang w:val="es-ES"/>
              </w:rPr>
              <w:t>2</w:t>
            </w:r>
          </w:p>
        </w:tc>
      </w:tr>
    </w:tbl>
    <w:p w:rsidR="009D238A" w:rsidRDefault="009D238A" w:rsidP="007878C7">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b/>
          <w:szCs w:val="24"/>
          <w:lang w:val="es-ES"/>
        </w:rPr>
      </w:pPr>
    </w:p>
    <w:p w:rsidR="009D238A" w:rsidRDefault="004C64C3" w:rsidP="004C64C3">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s-ES"/>
        </w:rPr>
      </w:pPr>
      <w:r>
        <w:rPr>
          <w:rFonts w:asciiTheme="minorHAnsi" w:hAnsiTheme="minorHAnsi" w:cstheme="minorHAnsi"/>
          <w:szCs w:val="24"/>
          <w:lang w:val="es-ES"/>
        </w:rPr>
        <w:t xml:space="preserve">Los indicadores de financiamiento al 31 de diciembre de 2020 varían respecto a la información financiera al 31 de diciembre de 2019 por la reducción en el activo y en el patrimonio neto, explicado por </w:t>
      </w:r>
      <w:r w:rsidRPr="004C64C3">
        <w:rPr>
          <w:rFonts w:asciiTheme="minorHAnsi" w:hAnsiTheme="minorHAnsi" w:cstheme="minorHAnsi"/>
          <w:szCs w:val="24"/>
          <w:lang w:val="es-ES"/>
        </w:rPr>
        <w:t>la provisión contable en la Subsidiaria por la desvalorización total de los activos relaci</w:t>
      </w:r>
      <w:r w:rsidR="006E77C9">
        <w:rPr>
          <w:rFonts w:asciiTheme="minorHAnsi" w:hAnsiTheme="minorHAnsi" w:cstheme="minorHAnsi"/>
          <w:szCs w:val="24"/>
          <w:lang w:val="es-ES"/>
        </w:rPr>
        <w:t>onados con el Proyecto de Fosfatos</w:t>
      </w:r>
      <w:r>
        <w:rPr>
          <w:rFonts w:asciiTheme="minorHAnsi" w:hAnsiTheme="minorHAnsi" w:cstheme="minorHAnsi"/>
          <w:szCs w:val="24"/>
          <w:lang w:val="es-ES"/>
        </w:rPr>
        <w:t xml:space="preserve">, </w:t>
      </w:r>
      <w:r w:rsidRPr="004C64C3">
        <w:rPr>
          <w:rFonts w:asciiTheme="minorHAnsi" w:hAnsiTheme="minorHAnsi" w:cstheme="minorHAnsi"/>
          <w:szCs w:val="24"/>
          <w:lang w:val="es-ES"/>
        </w:rPr>
        <w:t>lo que trajo como como consecuencia, al aplicar el método de participación patrimonial de la inversión en dicha Sub</w:t>
      </w:r>
      <w:r w:rsidR="006E77C9">
        <w:rPr>
          <w:rFonts w:asciiTheme="minorHAnsi" w:hAnsiTheme="minorHAnsi" w:cstheme="minorHAnsi"/>
          <w:szCs w:val="24"/>
          <w:lang w:val="es-ES"/>
        </w:rPr>
        <w:t xml:space="preserve">sidiaria, </w:t>
      </w:r>
      <w:r w:rsidRPr="004C64C3">
        <w:rPr>
          <w:rFonts w:asciiTheme="minorHAnsi" w:hAnsiTheme="minorHAnsi" w:cstheme="minorHAnsi"/>
          <w:szCs w:val="24"/>
          <w:lang w:val="es-ES"/>
        </w:rPr>
        <w:t>una reducción de su inversión ascendente a S/215,064,222</w:t>
      </w:r>
      <w:r>
        <w:rPr>
          <w:rFonts w:asciiTheme="minorHAnsi" w:hAnsiTheme="minorHAnsi" w:cstheme="minorHAnsi"/>
          <w:szCs w:val="24"/>
          <w:lang w:val="es-ES"/>
        </w:rPr>
        <w:t>.</w:t>
      </w:r>
    </w:p>
    <w:p w:rsidR="009D238A" w:rsidRDefault="009D238A" w:rsidP="000005A0">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b/>
          <w:szCs w:val="24"/>
          <w:lang w:val="es-ES"/>
        </w:rPr>
      </w:pPr>
    </w:p>
    <w:p w:rsidR="009D238A" w:rsidRPr="000005A0" w:rsidRDefault="006964ED" w:rsidP="000005A0">
      <w:pPr>
        <w:pStyle w:val="Textopredeterminado"/>
        <w:spacing w:line="276" w:lineRule="auto"/>
        <w:jc w:val="both"/>
        <w:rPr>
          <w:rFonts w:asciiTheme="minorHAnsi" w:hAnsiTheme="minorHAnsi" w:cstheme="minorHAnsi"/>
          <w:b/>
          <w:szCs w:val="24"/>
          <w:lang w:val="es-ES"/>
        </w:rPr>
      </w:pPr>
      <w:r w:rsidRPr="000005A0">
        <w:rPr>
          <w:rFonts w:asciiTheme="minorHAnsi" w:hAnsiTheme="minorHAnsi" w:cstheme="minorHAnsi"/>
          <w:b/>
          <w:szCs w:val="24"/>
          <w:lang w:val="es-ES"/>
        </w:rPr>
        <w:t>c) Resultados Económicos</w:t>
      </w:r>
    </w:p>
    <w:p w:rsidR="000005A0" w:rsidRDefault="000005A0" w:rsidP="000005A0">
      <w:pPr>
        <w:pStyle w:val="Textopredeterminado"/>
        <w:spacing w:line="276" w:lineRule="auto"/>
        <w:jc w:val="both"/>
        <w:rPr>
          <w:rFonts w:asciiTheme="minorHAnsi" w:hAnsiTheme="minorHAnsi" w:cstheme="minorHAnsi"/>
          <w:szCs w:val="24"/>
          <w:lang w:val="es-ES"/>
        </w:rPr>
      </w:pPr>
    </w:p>
    <w:p w:rsidR="009D238A" w:rsidRPr="000005A0" w:rsidRDefault="007E579E" w:rsidP="000005A0">
      <w:pPr>
        <w:pStyle w:val="Textopredeterminado"/>
        <w:spacing w:line="276" w:lineRule="auto"/>
        <w:jc w:val="both"/>
        <w:rPr>
          <w:rFonts w:asciiTheme="minorHAnsi" w:hAnsiTheme="minorHAnsi" w:cstheme="minorHAnsi"/>
          <w:szCs w:val="24"/>
          <w:lang w:val="es-ES"/>
        </w:rPr>
      </w:pPr>
      <w:r>
        <w:rPr>
          <w:rFonts w:asciiTheme="minorHAnsi" w:hAnsiTheme="minorHAnsi" w:cstheme="minorHAnsi"/>
          <w:szCs w:val="24"/>
          <w:lang w:val="es-ES"/>
        </w:rPr>
        <w:t>Durante el 2020 y 2019</w:t>
      </w:r>
      <w:r w:rsidR="006964ED" w:rsidRPr="000005A0">
        <w:rPr>
          <w:rFonts w:asciiTheme="minorHAnsi" w:hAnsiTheme="minorHAnsi" w:cstheme="minorHAnsi"/>
          <w:szCs w:val="24"/>
          <w:lang w:val="es-ES"/>
        </w:rPr>
        <w:t xml:space="preserve"> FOSSAL S.A.A. y subsidiaria obt</w:t>
      </w:r>
      <w:r>
        <w:rPr>
          <w:rFonts w:asciiTheme="minorHAnsi" w:hAnsiTheme="minorHAnsi" w:cstheme="minorHAnsi"/>
          <w:szCs w:val="24"/>
          <w:lang w:val="es-ES"/>
        </w:rPr>
        <w:t>uvieron una pérdida neta de S/ 318.47</w:t>
      </w:r>
      <w:r w:rsidR="000005A0">
        <w:rPr>
          <w:rFonts w:asciiTheme="minorHAnsi" w:hAnsiTheme="minorHAnsi" w:cstheme="minorHAnsi"/>
          <w:szCs w:val="24"/>
          <w:lang w:val="es-ES"/>
        </w:rPr>
        <w:t xml:space="preserve"> </w:t>
      </w:r>
      <w:r>
        <w:rPr>
          <w:rFonts w:asciiTheme="minorHAnsi" w:hAnsiTheme="minorHAnsi" w:cstheme="minorHAnsi"/>
          <w:szCs w:val="24"/>
          <w:lang w:val="es-ES"/>
        </w:rPr>
        <w:t>millones y S/ 45.61</w:t>
      </w:r>
      <w:r w:rsidR="006964ED" w:rsidRPr="000005A0">
        <w:rPr>
          <w:rFonts w:asciiTheme="minorHAnsi" w:hAnsiTheme="minorHAnsi" w:cstheme="minorHAnsi"/>
          <w:szCs w:val="24"/>
          <w:lang w:val="es-ES"/>
        </w:rPr>
        <w:t xml:space="preserve"> millones, respectivamente y una pérdida opera</w:t>
      </w:r>
      <w:r>
        <w:rPr>
          <w:rFonts w:asciiTheme="minorHAnsi" w:hAnsiTheme="minorHAnsi" w:cstheme="minorHAnsi"/>
          <w:szCs w:val="24"/>
          <w:lang w:val="es-ES"/>
        </w:rPr>
        <w:t>tiva de S/ 318.55 millones y S/ 45.38</w:t>
      </w:r>
      <w:r w:rsidR="006964ED" w:rsidRPr="000005A0">
        <w:rPr>
          <w:rFonts w:asciiTheme="minorHAnsi" w:hAnsiTheme="minorHAnsi" w:cstheme="minorHAnsi"/>
          <w:szCs w:val="24"/>
          <w:lang w:val="es-ES"/>
        </w:rPr>
        <w:t xml:space="preserve"> millones, respectivamente. </w:t>
      </w:r>
    </w:p>
    <w:p w:rsidR="009D238A" w:rsidRPr="000005A0" w:rsidRDefault="009D238A" w:rsidP="000005A0">
      <w:pPr>
        <w:spacing w:line="276" w:lineRule="auto"/>
        <w:jc w:val="both"/>
        <w:rPr>
          <w:rFonts w:asciiTheme="minorHAnsi" w:hAnsiTheme="minorHAnsi" w:cstheme="minorHAnsi"/>
          <w:szCs w:val="24"/>
          <w:lang w:val="es-ES"/>
        </w:rPr>
      </w:pPr>
    </w:p>
    <w:p w:rsidR="009D238A" w:rsidRDefault="006964ED" w:rsidP="000005A0">
      <w:pPr>
        <w:spacing w:line="276" w:lineRule="auto"/>
        <w:jc w:val="both"/>
        <w:rPr>
          <w:rFonts w:asciiTheme="minorHAnsi" w:hAnsiTheme="minorHAnsi" w:cstheme="minorHAnsi"/>
          <w:szCs w:val="24"/>
          <w:lang w:val="es-ES"/>
        </w:rPr>
      </w:pPr>
      <w:r w:rsidRPr="000005A0">
        <w:rPr>
          <w:rFonts w:asciiTheme="minorHAnsi" w:hAnsiTheme="minorHAnsi" w:cstheme="minorHAnsi"/>
          <w:szCs w:val="24"/>
          <w:lang w:val="es-ES"/>
        </w:rPr>
        <w:t>La cuenta resultados acumulados</w:t>
      </w:r>
      <w:r w:rsidR="008435A3">
        <w:rPr>
          <w:rFonts w:asciiTheme="minorHAnsi" w:hAnsiTheme="minorHAnsi" w:cstheme="minorHAnsi"/>
          <w:szCs w:val="24"/>
          <w:lang w:val="es-ES"/>
        </w:rPr>
        <w:t xml:space="preserve"> al 31 de diciembre del año 2020 y 2019</w:t>
      </w:r>
      <w:r w:rsidRPr="000005A0">
        <w:rPr>
          <w:rFonts w:asciiTheme="minorHAnsi" w:hAnsiTheme="minorHAnsi" w:cstheme="minorHAnsi"/>
          <w:szCs w:val="24"/>
          <w:lang w:val="es-ES"/>
        </w:rPr>
        <w:t xml:space="preserve"> fue negativa</w:t>
      </w:r>
      <w:r w:rsidR="008435A3">
        <w:rPr>
          <w:rFonts w:asciiTheme="minorHAnsi" w:hAnsiTheme="minorHAnsi" w:cstheme="minorHAnsi"/>
          <w:szCs w:val="24"/>
          <w:lang w:val="es-ES"/>
        </w:rPr>
        <w:t xml:space="preserve"> por S/ 262.01 millones y S/ 39.16</w:t>
      </w:r>
      <w:r w:rsidRPr="000005A0">
        <w:rPr>
          <w:rFonts w:asciiTheme="minorHAnsi" w:hAnsiTheme="minorHAnsi" w:cstheme="minorHAnsi"/>
          <w:szCs w:val="24"/>
          <w:lang w:val="es-ES"/>
        </w:rPr>
        <w:t xml:space="preserve"> millones, respectivamente.</w:t>
      </w:r>
    </w:p>
    <w:p w:rsidR="00C10977" w:rsidRDefault="00C10977" w:rsidP="000005A0">
      <w:pPr>
        <w:spacing w:line="276" w:lineRule="auto"/>
        <w:jc w:val="both"/>
        <w:rPr>
          <w:rFonts w:asciiTheme="minorHAnsi" w:hAnsiTheme="minorHAnsi" w:cstheme="minorHAnsi"/>
          <w:szCs w:val="24"/>
          <w:lang w:val="es-ES"/>
        </w:rPr>
      </w:pPr>
    </w:p>
    <w:p w:rsidR="00C10977" w:rsidRPr="000005A0" w:rsidRDefault="003C769E" w:rsidP="000005A0">
      <w:pPr>
        <w:spacing w:line="276" w:lineRule="auto"/>
        <w:jc w:val="both"/>
        <w:rPr>
          <w:rFonts w:asciiTheme="minorHAnsi" w:hAnsiTheme="minorHAnsi" w:cstheme="minorHAnsi"/>
          <w:szCs w:val="24"/>
          <w:lang w:val="es-ES"/>
        </w:rPr>
      </w:pPr>
      <w:r>
        <w:rPr>
          <w:rFonts w:asciiTheme="minorHAnsi" w:hAnsiTheme="minorHAnsi" w:cstheme="minorHAnsi"/>
          <w:szCs w:val="24"/>
          <w:lang w:val="es-ES"/>
        </w:rPr>
        <w:t>L</w:t>
      </w:r>
      <w:r w:rsidR="00C10977" w:rsidRPr="000005A0">
        <w:rPr>
          <w:rFonts w:asciiTheme="minorHAnsi" w:hAnsiTheme="minorHAnsi" w:cstheme="minorHAnsi"/>
          <w:szCs w:val="24"/>
          <w:lang w:val="es-ES"/>
        </w:rPr>
        <w:t xml:space="preserve">os ingresos y gastos no tendrán cambios importantes hasta que la Gerencia </w:t>
      </w:r>
      <w:r w:rsidR="000005A0" w:rsidRPr="000005A0">
        <w:rPr>
          <w:rFonts w:asciiTheme="minorHAnsi" w:hAnsiTheme="minorHAnsi" w:cstheme="minorHAnsi"/>
          <w:szCs w:val="24"/>
          <w:lang w:val="es-ES"/>
        </w:rPr>
        <w:t>determine</w:t>
      </w:r>
      <w:r w:rsidR="00C10977" w:rsidRPr="000005A0">
        <w:rPr>
          <w:rFonts w:asciiTheme="minorHAnsi" w:hAnsiTheme="minorHAnsi" w:cstheme="minorHAnsi"/>
          <w:szCs w:val="24"/>
          <w:lang w:val="es-ES"/>
        </w:rPr>
        <w:t xml:space="preserve"> iniciar con las inversiones para la ejecución del </w:t>
      </w:r>
      <w:r w:rsidR="000005A0" w:rsidRPr="000005A0">
        <w:rPr>
          <w:rFonts w:asciiTheme="minorHAnsi" w:hAnsiTheme="minorHAnsi" w:cstheme="minorHAnsi"/>
          <w:szCs w:val="24"/>
          <w:lang w:val="es-ES"/>
        </w:rPr>
        <w:t>p</w:t>
      </w:r>
      <w:r w:rsidR="00C10977" w:rsidRPr="000005A0">
        <w:rPr>
          <w:rFonts w:asciiTheme="minorHAnsi" w:hAnsiTheme="minorHAnsi" w:cstheme="minorHAnsi"/>
          <w:szCs w:val="24"/>
          <w:lang w:val="es-ES"/>
        </w:rPr>
        <w:t>royecto</w:t>
      </w:r>
      <w:r w:rsidR="000005A0" w:rsidRPr="000005A0">
        <w:rPr>
          <w:rFonts w:asciiTheme="minorHAnsi" w:hAnsiTheme="minorHAnsi" w:cstheme="minorHAnsi"/>
          <w:szCs w:val="24"/>
          <w:lang w:val="es-ES"/>
        </w:rPr>
        <w:t xml:space="preserve"> de roca fosfórica de Fosfatos del Pacífico S.A.</w:t>
      </w:r>
      <w:r w:rsidR="000005A0" w:rsidRPr="000005A0" w:rsidDel="000005A0">
        <w:rPr>
          <w:rFonts w:asciiTheme="minorHAnsi" w:hAnsiTheme="minorHAnsi" w:cstheme="minorHAnsi"/>
          <w:szCs w:val="24"/>
          <w:lang w:val="es-ES"/>
        </w:rPr>
        <w:t xml:space="preserve"> </w:t>
      </w:r>
    </w:p>
    <w:p w:rsidR="009D238A" w:rsidRDefault="009D238A" w:rsidP="000005A0">
      <w:pPr>
        <w:spacing w:line="276" w:lineRule="auto"/>
        <w:jc w:val="both"/>
        <w:rPr>
          <w:rFonts w:asciiTheme="minorHAnsi" w:hAnsiTheme="minorHAnsi" w:cstheme="minorHAnsi"/>
          <w:szCs w:val="24"/>
          <w:lang w:val="es-ES"/>
        </w:rPr>
      </w:pPr>
    </w:p>
    <w:p w:rsidR="007C08FA" w:rsidRDefault="007C08FA" w:rsidP="000005A0">
      <w:pPr>
        <w:spacing w:line="276" w:lineRule="auto"/>
        <w:jc w:val="both"/>
        <w:rPr>
          <w:rFonts w:asciiTheme="minorHAnsi" w:hAnsiTheme="minorHAnsi" w:cstheme="minorHAnsi"/>
          <w:szCs w:val="24"/>
          <w:lang w:val="es-ES"/>
        </w:rPr>
      </w:pPr>
    </w:p>
    <w:p w:rsidR="007C08FA" w:rsidRDefault="007C08FA" w:rsidP="000005A0">
      <w:pPr>
        <w:spacing w:line="276" w:lineRule="auto"/>
        <w:jc w:val="both"/>
        <w:rPr>
          <w:rFonts w:asciiTheme="minorHAnsi" w:hAnsiTheme="minorHAnsi" w:cstheme="minorHAnsi"/>
          <w:szCs w:val="24"/>
          <w:lang w:val="es-ES"/>
        </w:rPr>
      </w:pPr>
    </w:p>
    <w:p w:rsidR="007C08FA" w:rsidRDefault="007C08FA" w:rsidP="000005A0">
      <w:pPr>
        <w:spacing w:line="276" w:lineRule="auto"/>
        <w:jc w:val="both"/>
        <w:rPr>
          <w:rFonts w:asciiTheme="minorHAnsi" w:hAnsiTheme="minorHAnsi" w:cstheme="minorHAnsi"/>
          <w:szCs w:val="24"/>
          <w:lang w:val="es-ES"/>
        </w:rPr>
      </w:pPr>
    </w:p>
    <w:p w:rsidR="007C08FA" w:rsidRDefault="007C08FA" w:rsidP="000005A0">
      <w:pPr>
        <w:spacing w:line="276" w:lineRule="auto"/>
        <w:jc w:val="both"/>
        <w:rPr>
          <w:rFonts w:asciiTheme="minorHAnsi" w:hAnsiTheme="minorHAnsi" w:cstheme="minorHAnsi"/>
          <w:szCs w:val="24"/>
          <w:lang w:val="es-ES"/>
        </w:rPr>
      </w:pPr>
    </w:p>
    <w:p w:rsidR="007C08FA" w:rsidRPr="000005A0" w:rsidRDefault="007C08FA" w:rsidP="000005A0">
      <w:pPr>
        <w:spacing w:line="276" w:lineRule="auto"/>
        <w:jc w:val="both"/>
        <w:rPr>
          <w:rFonts w:asciiTheme="minorHAnsi" w:hAnsiTheme="minorHAnsi" w:cstheme="minorHAnsi"/>
          <w:szCs w:val="24"/>
          <w:lang w:val="es-ES"/>
        </w:rPr>
      </w:pPr>
    </w:p>
    <w:p w:rsidR="009D238A" w:rsidRPr="000005A0" w:rsidRDefault="009D238A" w:rsidP="000005A0">
      <w:pPr>
        <w:pStyle w:val="303"/>
        <w:tabs>
          <w:tab w:val="left" w:pos="0"/>
          <w:tab w:val="left" w:pos="360"/>
        </w:tabs>
        <w:spacing w:line="276" w:lineRule="auto"/>
        <w:jc w:val="both"/>
        <w:rPr>
          <w:rFonts w:asciiTheme="minorHAnsi" w:hAnsiTheme="minorHAnsi" w:cstheme="minorHAnsi"/>
          <w:sz w:val="24"/>
          <w:szCs w:val="24"/>
          <w:lang w:val="es-ES"/>
        </w:rPr>
      </w:pPr>
    </w:p>
    <w:p w:rsidR="009D238A" w:rsidRPr="000005A0" w:rsidRDefault="009D238A" w:rsidP="000005A0">
      <w:pPr>
        <w:spacing w:line="276" w:lineRule="auto"/>
        <w:jc w:val="both"/>
        <w:rPr>
          <w:rFonts w:asciiTheme="minorHAnsi" w:hAnsiTheme="minorHAnsi" w:cstheme="minorHAnsi"/>
          <w:szCs w:val="24"/>
          <w:lang w:val="es-ES"/>
        </w:rPr>
      </w:pPr>
    </w:p>
    <w:p w:rsidR="009D238A" w:rsidRDefault="009D238A" w:rsidP="000005A0">
      <w:pPr>
        <w:spacing w:line="276" w:lineRule="auto"/>
        <w:jc w:val="both"/>
        <w:rPr>
          <w:rFonts w:asciiTheme="minorHAnsi" w:hAnsiTheme="minorHAnsi" w:cstheme="minorHAnsi"/>
          <w:b/>
          <w:spacing w:val="20"/>
          <w:sz w:val="26"/>
          <w:szCs w:val="26"/>
        </w:rPr>
      </w:pPr>
    </w:p>
    <w:p w:rsidR="009D238A" w:rsidRPr="00006B26" w:rsidRDefault="009D238A" w:rsidP="000005A0">
      <w:pPr>
        <w:spacing w:line="276" w:lineRule="auto"/>
        <w:jc w:val="both"/>
        <w:rPr>
          <w:rFonts w:asciiTheme="minorHAnsi" w:hAnsiTheme="minorHAnsi" w:cstheme="minorHAnsi"/>
          <w:b/>
          <w:spacing w:val="20"/>
          <w:sz w:val="26"/>
          <w:szCs w:val="26"/>
        </w:rPr>
      </w:pPr>
    </w:p>
    <w:p w:rsidR="009D238A" w:rsidRPr="00006B26" w:rsidRDefault="009D238A" w:rsidP="000005A0">
      <w:pPr>
        <w:spacing w:line="276" w:lineRule="auto"/>
        <w:jc w:val="both"/>
        <w:rPr>
          <w:rFonts w:asciiTheme="minorHAnsi" w:hAnsiTheme="minorHAnsi" w:cstheme="minorHAnsi"/>
          <w:b/>
          <w:spacing w:val="20"/>
          <w:sz w:val="26"/>
          <w:szCs w:val="26"/>
        </w:rPr>
      </w:pPr>
    </w:p>
    <w:p w:rsidR="009D238A" w:rsidRPr="008A64AA" w:rsidRDefault="009D238A" w:rsidP="000005A0">
      <w:pPr>
        <w:spacing w:line="276" w:lineRule="auto"/>
        <w:jc w:val="both"/>
        <w:rPr>
          <w:rFonts w:asciiTheme="minorHAnsi" w:hAnsiTheme="minorHAnsi" w:cstheme="minorHAnsi"/>
          <w:b/>
          <w:spacing w:val="20"/>
          <w:sz w:val="26"/>
          <w:szCs w:val="26"/>
        </w:rPr>
      </w:pPr>
    </w:p>
    <w:p w:rsidR="009D238A" w:rsidRDefault="009D238A" w:rsidP="000005A0">
      <w:pPr>
        <w:spacing w:line="276" w:lineRule="auto"/>
        <w:jc w:val="both"/>
        <w:rPr>
          <w:rFonts w:asciiTheme="minorHAnsi" w:hAnsiTheme="minorHAnsi" w:cstheme="minorHAnsi"/>
          <w:b/>
          <w:spacing w:val="20"/>
          <w:sz w:val="26"/>
          <w:szCs w:val="26"/>
        </w:rPr>
      </w:pPr>
    </w:p>
    <w:p w:rsidR="00CE4A55" w:rsidRDefault="00CE4A55" w:rsidP="000005A0">
      <w:pPr>
        <w:spacing w:line="276" w:lineRule="auto"/>
        <w:jc w:val="both"/>
        <w:rPr>
          <w:rFonts w:asciiTheme="minorHAnsi" w:hAnsiTheme="minorHAnsi" w:cstheme="minorHAnsi"/>
          <w:b/>
          <w:spacing w:val="20"/>
          <w:sz w:val="26"/>
          <w:szCs w:val="26"/>
        </w:rPr>
      </w:pPr>
    </w:p>
    <w:p w:rsidR="00CE4A55" w:rsidRDefault="00CE4A55" w:rsidP="000005A0">
      <w:pPr>
        <w:spacing w:line="276" w:lineRule="auto"/>
        <w:jc w:val="both"/>
        <w:rPr>
          <w:rFonts w:asciiTheme="minorHAnsi" w:hAnsiTheme="minorHAnsi" w:cstheme="minorHAnsi"/>
          <w:b/>
          <w:spacing w:val="20"/>
          <w:sz w:val="26"/>
          <w:szCs w:val="26"/>
        </w:rPr>
      </w:pPr>
    </w:p>
    <w:p w:rsidR="00CE4A55" w:rsidRDefault="00CE4A55" w:rsidP="000005A0">
      <w:pPr>
        <w:spacing w:line="276" w:lineRule="auto"/>
        <w:jc w:val="both"/>
        <w:rPr>
          <w:ins w:id="13"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14"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15"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16"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17"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18"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19"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20"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21"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22"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ins w:id="23" w:author="Tam Guzman, Sergio" w:date="2021-02-08T12:47:00Z"/>
          <w:rFonts w:asciiTheme="minorHAnsi" w:hAnsiTheme="minorHAnsi" w:cstheme="minorHAnsi"/>
          <w:b/>
          <w:spacing w:val="20"/>
          <w:sz w:val="26"/>
          <w:szCs w:val="26"/>
        </w:rPr>
      </w:pPr>
    </w:p>
    <w:p w:rsidR="002D3795" w:rsidRDefault="002D3795" w:rsidP="000005A0">
      <w:pPr>
        <w:spacing w:line="276" w:lineRule="auto"/>
        <w:jc w:val="both"/>
        <w:rPr>
          <w:rFonts w:asciiTheme="minorHAnsi" w:hAnsiTheme="minorHAnsi" w:cstheme="minorHAnsi"/>
          <w:b/>
          <w:spacing w:val="20"/>
          <w:sz w:val="26"/>
          <w:szCs w:val="26"/>
        </w:rPr>
      </w:pPr>
    </w:p>
    <w:p w:rsidR="00CE4A55" w:rsidRDefault="00CE4A55" w:rsidP="000005A0">
      <w:pPr>
        <w:spacing w:line="276" w:lineRule="auto"/>
        <w:jc w:val="both"/>
        <w:rPr>
          <w:rFonts w:asciiTheme="minorHAnsi" w:hAnsiTheme="minorHAnsi" w:cstheme="minorHAnsi"/>
          <w:b/>
          <w:spacing w:val="20"/>
          <w:sz w:val="26"/>
          <w:szCs w:val="26"/>
        </w:rPr>
      </w:pPr>
    </w:p>
    <w:p w:rsidR="000005A0" w:rsidRDefault="000005A0" w:rsidP="000005A0">
      <w:pPr>
        <w:spacing w:line="276" w:lineRule="auto"/>
        <w:jc w:val="both"/>
        <w:rPr>
          <w:rFonts w:asciiTheme="minorHAnsi" w:hAnsiTheme="minorHAnsi" w:cstheme="minorHAnsi"/>
          <w:b/>
          <w:spacing w:val="20"/>
          <w:sz w:val="26"/>
          <w:szCs w:val="26"/>
        </w:rPr>
      </w:pPr>
    </w:p>
    <w:p w:rsidR="00555CC3" w:rsidRDefault="00555CC3" w:rsidP="00555CC3">
      <w:pPr>
        <w:spacing w:line="276" w:lineRule="auto"/>
        <w:jc w:val="both"/>
        <w:rPr>
          <w:rFonts w:asciiTheme="minorHAnsi" w:hAnsiTheme="minorHAnsi" w:cstheme="minorHAnsi"/>
          <w:b/>
          <w:spacing w:val="20"/>
          <w:sz w:val="26"/>
          <w:szCs w:val="26"/>
        </w:rPr>
      </w:pPr>
      <w:r w:rsidRPr="00555CC3">
        <w:rPr>
          <w:rFonts w:asciiTheme="minorHAnsi" w:hAnsiTheme="minorHAnsi" w:cstheme="minorHAnsi"/>
          <w:b/>
          <w:spacing w:val="20"/>
          <w:sz w:val="26"/>
          <w:szCs w:val="26"/>
        </w:rPr>
        <w:t>ESTRUCTURA ACCIONARIA POR TIPO DE INVERSIONISTA</w:t>
      </w:r>
    </w:p>
    <w:p w:rsidR="00555CC3" w:rsidRDefault="00555CC3" w:rsidP="00555CC3">
      <w:pPr>
        <w:spacing w:line="276" w:lineRule="auto"/>
        <w:jc w:val="both"/>
        <w:rPr>
          <w:rFonts w:asciiTheme="minorHAnsi" w:hAnsiTheme="minorHAnsi" w:cstheme="minorHAnsi"/>
          <w:b/>
          <w:spacing w:val="20"/>
          <w:sz w:val="26"/>
          <w:szCs w:val="26"/>
        </w:rPr>
      </w:pPr>
    </w:p>
    <w:p w:rsidR="00555CC3" w:rsidRDefault="00555CC3" w:rsidP="00555CC3">
      <w:pPr>
        <w:spacing w:line="276" w:lineRule="auto"/>
        <w:jc w:val="both"/>
        <w:rPr>
          <w:rFonts w:asciiTheme="minorHAnsi" w:hAnsiTheme="minorHAnsi" w:cstheme="minorHAnsi"/>
          <w:b/>
          <w:spacing w:val="20"/>
          <w:sz w:val="26"/>
          <w:szCs w:val="26"/>
        </w:rPr>
      </w:pPr>
      <w:r w:rsidRPr="001C7FB6">
        <w:rPr>
          <w:noProof/>
          <w:lang w:eastAsia="es-PE"/>
        </w:rPr>
        <w:lastRenderedPageBreak/>
        <w:drawing>
          <wp:inline distT="0" distB="0" distL="0" distR="0" wp14:anchorId="1D9659E1" wp14:editId="2C02BDBE">
            <wp:extent cx="5400040" cy="8324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8324850"/>
                    </a:xfrm>
                    <a:prstGeom prst="rect">
                      <a:avLst/>
                    </a:prstGeom>
                    <a:noFill/>
                    <a:ln>
                      <a:noFill/>
                    </a:ln>
                  </pic:spPr>
                </pic:pic>
              </a:graphicData>
            </a:graphic>
          </wp:inline>
        </w:drawing>
      </w:r>
    </w:p>
    <w:p w:rsidR="00555CC3" w:rsidRDefault="00555CC3" w:rsidP="00555CC3">
      <w:pPr>
        <w:spacing w:line="276" w:lineRule="auto"/>
        <w:jc w:val="both"/>
        <w:rPr>
          <w:rFonts w:asciiTheme="minorHAnsi" w:hAnsiTheme="minorHAnsi" w:cstheme="minorHAnsi"/>
          <w:b/>
          <w:spacing w:val="20"/>
          <w:sz w:val="26"/>
          <w:szCs w:val="26"/>
        </w:rPr>
      </w:pPr>
      <w:r w:rsidRPr="000005A0">
        <w:rPr>
          <w:rFonts w:asciiTheme="minorHAnsi" w:hAnsiTheme="minorHAnsi" w:cstheme="minorHAnsi"/>
          <w:b/>
          <w:spacing w:val="20"/>
          <w:sz w:val="26"/>
          <w:szCs w:val="26"/>
        </w:rPr>
        <w:t>SECCIÓN V: ANEXOS</w:t>
      </w:r>
    </w:p>
    <w:p w:rsidR="00555CC3" w:rsidRDefault="00555CC3" w:rsidP="00555CC3">
      <w:pPr>
        <w:spacing w:line="276" w:lineRule="auto"/>
        <w:jc w:val="both"/>
        <w:rPr>
          <w:rFonts w:asciiTheme="minorHAnsi" w:hAnsiTheme="minorHAnsi" w:cstheme="minorHAnsi"/>
          <w:b/>
          <w:spacing w:val="20"/>
          <w:szCs w:val="24"/>
        </w:rPr>
      </w:pPr>
    </w:p>
    <w:p w:rsidR="00555CC3" w:rsidRPr="000005A0" w:rsidRDefault="00555CC3" w:rsidP="00555CC3">
      <w:pPr>
        <w:spacing w:line="276" w:lineRule="auto"/>
        <w:jc w:val="both"/>
        <w:rPr>
          <w:rFonts w:asciiTheme="minorHAnsi" w:hAnsiTheme="minorHAnsi" w:cstheme="minorHAnsi"/>
          <w:szCs w:val="24"/>
          <w:lang w:val="es-ES"/>
        </w:rPr>
      </w:pPr>
      <w:r w:rsidRPr="00555CC3">
        <w:rPr>
          <w:rFonts w:asciiTheme="minorHAnsi" w:hAnsiTheme="minorHAnsi" w:cstheme="minorHAnsi"/>
          <w:szCs w:val="24"/>
          <w:lang w:val="es-ES"/>
        </w:rPr>
        <w:lastRenderedPageBreak/>
        <w:t>Cotizaciones mensuales de las acciones de FOSSAL S.A.A en el ejercicio de 2020</w:t>
      </w:r>
    </w:p>
    <w:p w:rsidR="00555CC3" w:rsidRDefault="00555CC3" w:rsidP="00555CC3">
      <w:pPr>
        <w:spacing w:line="276" w:lineRule="auto"/>
        <w:jc w:val="both"/>
        <w:rPr>
          <w:rFonts w:asciiTheme="minorHAnsi" w:hAnsiTheme="minorHAnsi" w:cstheme="minorHAnsi"/>
          <w:b/>
          <w:spacing w:val="20"/>
          <w:szCs w:val="24"/>
        </w:rPr>
      </w:pPr>
    </w:p>
    <w:p w:rsidR="00555CC3" w:rsidRDefault="00555CC3" w:rsidP="00555CC3">
      <w:pPr>
        <w:spacing w:line="276" w:lineRule="auto"/>
        <w:jc w:val="both"/>
        <w:rPr>
          <w:rFonts w:asciiTheme="minorHAnsi" w:hAnsiTheme="minorHAnsi" w:cstheme="minorHAnsi"/>
          <w:b/>
          <w:spacing w:val="20"/>
          <w:szCs w:val="24"/>
        </w:rPr>
      </w:pPr>
    </w:p>
    <w:p w:rsidR="00555CC3" w:rsidRDefault="00D17A88" w:rsidP="00555CC3">
      <w:pPr>
        <w:pStyle w:val="303"/>
        <w:tabs>
          <w:tab w:val="left" w:pos="0"/>
          <w:tab w:val="left" w:pos="360"/>
        </w:tabs>
        <w:spacing w:line="276" w:lineRule="auto"/>
        <w:jc w:val="both"/>
        <w:rPr>
          <w:rFonts w:asciiTheme="minorHAnsi" w:hAnsiTheme="minorHAnsi" w:cstheme="minorHAnsi"/>
          <w:spacing w:val="20"/>
          <w:sz w:val="24"/>
          <w:szCs w:val="24"/>
          <w:lang w:val="es-PE"/>
        </w:rPr>
      </w:pPr>
      <w:r w:rsidRPr="000C17E6">
        <w:rPr>
          <w:noProof/>
          <w:lang w:val="es-PE" w:eastAsia="es-PE"/>
        </w:rPr>
        <w:drawing>
          <wp:inline distT="0" distB="0" distL="0" distR="0">
            <wp:extent cx="5400040" cy="485759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857598"/>
                    </a:xfrm>
                    <a:prstGeom prst="rect">
                      <a:avLst/>
                    </a:prstGeom>
                    <a:noFill/>
                    <a:ln>
                      <a:noFill/>
                    </a:ln>
                  </pic:spPr>
                </pic:pic>
              </a:graphicData>
            </a:graphic>
          </wp:inline>
        </w:drawing>
      </w:r>
    </w:p>
    <w:sectPr w:rsidR="00555CC3" w:rsidSect="009B1D2A">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9A" w:rsidRDefault="009B279A" w:rsidP="00104AD9">
      <w:r>
        <w:separator/>
      </w:r>
    </w:p>
  </w:endnote>
  <w:endnote w:type="continuationSeparator" w:id="0">
    <w:p w:rsidR="009B279A" w:rsidRDefault="009B279A" w:rsidP="0010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CB" w:rsidRDefault="00E31AD0" w:rsidP="009B1D2A">
    <w:pPr>
      <w:pStyle w:val="Piedepgina"/>
      <w:framePr w:wrap="around" w:vAnchor="text" w:hAnchor="margin" w:xAlign="center" w:y="1"/>
      <w:rPr>
        <w:rStyle w:val="Nmerodepgina"/>
      </w:rPr>
    </w:pPr>
    <w:r>
      <w:rPr>
        <w:rStyle w:val="Nmerodepgina"/>
      </w:rPr>
      <w:fldChar w:fldCharType="begin"/>
    </w:r>
    <w:r w:rsidR="00A23DCB">
      <w:rPr>
        <w:rStyle w:val="Nmerodepgina"/>
      </w:rPr>
      <w:instrText xml:space="preserve">PAGE  </w:instrText>
    </w:r>
    <w:r>
      <w:rPr>
        <w:rStyle w:val="Nmerodepgina"/>
      </w:rPr>
      <w:fldChar w:fldCharType="end"/>
    </w:r>
  </w:p>
  <w:p w:rsidR="00A23DCB" w:rsidRDefault="00A23DC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CB" w:rsidRPr="00C21EC8" w:rsidRDefault="00E31AD0" w:rsidP="00C21EC8">
    <w:pPr>
      <w:pStyle w:val="Piedepgina"/>
      <w:framePr w:wrap="around" w:vAnchor="text" w:hAnchor="page" w:x="6577" w:y="109"/>
      <w:rPr>
        <w:rStyle w:val="Nmerodepgina"/>
        <w:rFonts w:ascii="Arial" w:hAnsi="Arial" w:cs="Arial"/>
        <w:sz w:val="18"/>
      </w:rPr>
    </w:pPr>
    <w:r w:rsidRPr="00C21EC8">
      <w:rPr>
        <w:rStyle w:val="Nmerodepgina"/>
        <w:rFonts w:ascii="Arial" w:hAnsi="Arial" w:cs="Arial"/>
        <w:sz w:val="18"/>
      </w:rPr>
      <w:fldChar w:fldCharType="begin"/>
    </w:r>
    <w:r w:rsidR="00A23DCB" w:rsidRPr="00C21EC8">
      <w:rPr>
        <w:rStyle w:val="Nmerodepgina"/>
        <w:rFonts w:ascii="Arial" w:hAnsi="Arial" w:cs="Arial"/>
        <w:sz w:val="18"/>
      </w:rPr>
      <w:instrText xml:space="preserve">PAGE  </w:instrText>
    </w:r>
    <w:r w:rsidRPr="00C21EC8">
      <w:rPr>
        <w:rStyle w:val="Nmerodepgina"/>
        <w:rFonts w:ascii="Arial" w:hAnsi="Arial" w:cs="Arial"/>
        <w:sz w:val="18"/>
      </w:rPr>
      <w:fldChar w:fldCharType="separate"/>
    </w:r>
    <w:r w:rsidR="0062335E">
      <w:rPr>
        <w:rStyle w:val="Nmerodepgina"/>
        <w:rFonts w:ascii="Arial" w:hAnsi="Arial" w:cs="Arial"/>
        <w:noProof/>
        <w:sz w:val="18"/>
      </w:rPr>
      <w:t>1</w:t>
    </w:r>
    <w:r w:rsidRPr="00C21EC8">
      <w:rPr>
        <w:rStyle w:val="Nmerodepgina"/>
        <w:rFonts w:ascii="Arial" w:hAnsi="Arial" w:cs="Arial"/>
        <w:sz w:val="18"/>
      </w:rPr>
      <w:fldChar w:fldCharType="end"/>
    </w:r>
  </w:p>
  <w:p w:rsidR="00A23DCB" w:rsidRPr="00C21EC8" w:rsidRDefault="00A23DCB">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9A" w:rsidRDefault="009B279A" w:rsidP="00104AD9">
      <w:r>
        <w:separator/>
      </w:r>
    </w:p>
  </w:footnote>
  <w:footnote w:type="continuationSeparator" w:id="0">
    <w:p w:rsidR="009B279A" w:rsidRDefault="009B279A" w:rsidP="00104AD9">
      <w:r>
        <w:continuationSeparator/>
      </w:r>
    </w:p>
  </w:footnote>
  <w:footnote w:id="1">
    <w:p w:rsidR="00A23DCB" w:rsidRPr="000005A0" w:rsidRDefault="00A23DCB" w:rsidP="00104AD9">
      <w:pPr>
        <w:pStyle w:val="Textonotapie"/>
        <w:rPr>
          <w:rFonts w:asciiTheme="minorHAnsi" w:hAnsiTheme="minorHAnsi" w:cstheme="minorHAnsi"/>
        </w:rPr>
      </w:pPr>
      <w:r w:rsidRPr="00006B26">
        <w:rPr>
          <w:rStyle w:val="Refdenotaalpie"/>
          <w:rFonts w:asciiTheme="minorHAnsi" w:hAnsiTheme="minorHAnsi" w:cstheme="minorHAnsi"/>
          <w:sz w:val="18"/>
        </w:rPr>
        <w:footnoteRef/>
      </w:r>
      <w:r w:rsidRPr="00006B26">
        <w:rPr>
          <w:rFonts w:asciiTheme="minorHAnsi" w:hAnsiTheme="minorHAnsi" w:cstheme="minorHAnsi"/>
          <w:sz w:val="18"/>
        </w:rPr>
        <w:t xml:space="preserve"> El Sr. Humberto Nadal Del Carpio es la persona natural que representa a Cementos Pacasmayo S.A.A. en la Gerencia General de FOSSAL</w:t>
      </w:r>
      <w:r w:rsidRPr="00006B26">
        <w:rPr>
          <w:rFonts w:asciiTheme="minorHAnsi" w:hAnsiTheme="minorHAnsi" w:cstheme="minorHAnsi"/>
        </w:rPr>
        <w:t xml:space="preserve"> </w:t>
      </w:r>
      <w:r w:rsidRPr="00006B26">
        <w:rPr>
          <w:rFonts w:asciiTheme="minorHAnsi" w:hAnsiTheme="minorHAnsi" w:cstheme="minorHAnsi"/>
          <w:sz w:val="18"/>
        </w:rPr>
        <w:t>S.A.A.</w:t>
      </w:r>
    </w:p>
  </w:footnote>
  <w:footnote w:id="2">
    <w:p w:rsidR="00A23DCB" w:rsidRPr="006F4D90" w:rsidRDefault="00A23DCB" w:rsidP="00775AD5">
      <w:pPr>
        <w:pStyle w:val="Textonotapie"/>
        <w:rPr>
          <w:rFonts w:asciiTheme="minorHAnsi" w:hAnsiTheme="minorHAnsi" w:cstheme="minorHAnsi"/>
        </w:rPr>
      </w:pPr>
      <w:r w:rsidRPr="007540DB">
        <w:rPr>
          <w:rStyle w:val="Refdenotaalpie"/>
          <w:rFonts w:asciiTheme="minorHAnsi" w:hAnsiTheme="minorHAnsi" w:cstheme="minorHAnsi"/>
        </w:rPr>
        <w:footnoteRef/>
      </w:r>
      <w:r w:rsidRPr="007540DB">
        <w:rPr>
          <w:rFonts w:asciiTheme="minorHAnsi" w:hAnsiTheme="minorHAnsi" w:cstheme="minorHAnsi"/>
        </w:rPr>
        <w:t xml:space="preserve"> </w:t>
      </w:r>
      <w:r w:rsidRPr="006F4D90">
        <w:rPr>
          <w:rFonts w:asciiTheme="minorHAnsi" w:hAnsiTheme="minorHAnsi" w:cstheme="minorHAnsi"/>
        </w:rPr>
        <w:t>CRU / Unidad de Planeación Minero Energética. Roca Fosfórica, Caracterización y análisis del mercado internacional de minerales en el corto, mediano y largo plazo con vigencia al año 2035</w:t>
      </w:r>
    </w:p>
  </w:footnote>
  <w:footnote w:id="3">
    <w:p w:rsidR="002E4F69" w:rsidRPr="006F4D90" w:rsidRDefault="002E4F69">
      <w:pPr>
        <w:pStyle w:val="Textonotapie"/>
        <w:rPr>
          <w:rFonts w:asciiTheme="minorHAnsi" w:hAnsiTheme="minorHAnsi" w:cstheme="minorHAnsi"/>
        </w:rPr>
      </w:pPr>
      <w:r w:rsidRPr="006F4D90">
        <w:rPr>
          <w:rStyle w:val="Refdenotaalpie"/>
          <w:rFonts w:asciiTheme="minorHAnsi" w:hAnsiTheme="minorHAnsi" w:cstheme="minorHAnsi"/>
        </w:rPr>
        <w:footnoteRef/>
      </w:r>
      <w:r w:rsidRPr="006F4D90">
        <w:rPr>
          <w:rFonts w:asciiTheme="minorHAnsi" w:hAnsiTheme="minorHAnsi" w:cstheme="minorHAnsi"/>
        </w:rPr>
        <w:t xml:space="preserve"> International Fertilizer Association: Public Summary Short-Term Fertilizer Outlook 2020-2021, D</w:t>
      </w:r>
      <w:r w:rsidR="006F4D90">
        <w:rPr>
          <w:rFonts w:asciiTheme="minorHAnsi" w:hAnsiTheme="minorHAnsi" w:cstheme="minorHAnsi"/>
        </w:rPr>
        <w:t>i</w:t>
      </w:r>
      <w:r w:rsidRPr="006F4D90">
        <w:rPr>
          <w:rFonts w:asciiTheme="minorHAnsi" w:hAnsiTheme="minorHAnsi" w:cstheme="minorHAnsi"/>
        </w:rPr>
        <w:t>c 2020</w:t>
      </w:r>
    </w:p>
  </w:footnote>
  <w:footnote w:id="4">
    <w:p w:rsidR="00A23DCB" w:rsidRPr="006F4D90" w:rsidRDefault="00A23DCB" w:rsidP="004D19C7">
      <w:pPr>
        <w:pStyle w:val="Textonotapie"/>
        <w:rPr>
          <w:rFonts w:asciiTheme="minorHAnsi" w:hAnsiTheme="minorHAnsi" w:cstheme="minorHAnsi"/>
          <w:lang w:val="en-US"/>
        </w:rPr>
      </w:pPr>
      <w:r w:rsidRPr="006F4D90">
        <w:rPr>
          <w:rStyle w:val="Refdenotaalpie"/>
          <w:rFonts w:asciiTheme="minorHAnsi" w:hAnsiTheme="minorHAnsi" w:cstheme="minorHAnsi"/>
        </w:rPr>
        <w:footnoteRef/>
      </w:r>
      <w:r w:rsidRPr="006F4D90">
        <w:rPr>
          <w:rFonts w:asciiTheme="minorHAnsi" w:hAnsiTheme="minorHAnsi" w:cstheme="minorHAnsi"/>
          <w:lang w:val="en-US"/>
        </w:rPr>
        <w:t xml:space="preserve"> </w:t>
      </w:r>
      <w:r w:rsidR="00B175DF" w:rsidRPr="006F4D90">
        <w:rPr>
          <w:rFonts w:asciiTheme="minorHAnsi" w:hAnsiTheme="minorHAnsi" w:cstheme="minorHAnsi"/>
          <w:lang w:val="en-US"/>
        </w:rPr>
        <w:t>USGS</w:t>
      </w:r>
      <w:r w:rsidRPr="006F4D90">
        <w:rPr>
          <w:rFonts w:asciiTheme="minorHAnsi" w:hAnsiTheme="minorHAnsi" w:cstheme="minorHAnsi"/>
          <w:lang w:val="en-US"/>
        </w:rPr>
        <w:t xml:space="preserve">: </w:t>
      </w:r>
      <w:r w:rsidR="00B175DF" w:rsidRPr="006F4D90">
        <w:rPr>
          <w:rFonts w:asciiTheme="minorHAnsi" w:hAnsiTheme="minorHAnsi" w:cstheme="minorHAnsi"/>
          <w:lang w:val="en-US"/>
        </w:rPr>
        <w:t>Phosphate Rock Data Sheet - Mineral Commodity Summaries 2020</w:t>
      </w:r>
      <w:r w:rsidRPr="006F4D90">
        <w:rPr>
          <w:rFonts w:asciiTheme="minorHAnsi" w:hAnsiTheme="minorHAnsi" w:cstheme="minorHAnsi"/>
          <w:lang w:val="en-US"/>
        </w:rPr>
        <w:t xml:space="preserve">, </w:t>
      </w:r>
      <w:r w:rsidR="00B175DF" w:rsidRPr="006F4D90">
        <w:rPr>
          <w:rFonts w:asciiTheme="minorHAnsi" w:hAnsiTheme="minorHAnsi" w:cstheme="minorHAnsi"/>
          <w:lang w:val="en-US"/>
        </w:rPr>
        <w:t>Stephen M. Jasinski, Ene</w:t>
      </w:r>
      <w:r w:rsidRPr="006F4D90">
        <w:rPr>
          <w:rFonts w:asciiTheme="minorHAnsi" w:hAnsiTheme="minorHAnsi" w:cstheme="minorHAnsi"/>
          <w:lang w:val="en-US"/>
        </w:rPr>
        <w:t xml:space="preserve"> 2020</w:t>
      </w:r>
    </w:p>
  </w:footnote>
  <w:footnote w:id="5">
    <w:p w:rsidR="00BF0803" w:rsidRPr="006F4D90" w:rsidRDefault="00BF0803">
      <w:pPr>
        <w:pStyle w:val="Textonotapie"/>
        <w:rPr>
          <w:rFonts w:asciiTheme="minorHAnsi" w:hAnsiTheme="minorHAnsi" w:cstheme="minorHAnsi"/>
        </w:rPr>
      </w:pPr>
      <w:r w:rsidRPr="006F4D90">
        <w:rPr>
          <w:rStyle w:val="Refdenotaalpie"/>
          <w:rFonts w:asciiTheme="minorHAnsi" w:hAnsiTheme="minorHAnsi" w:cstheme="minorHAnsi"/>
        </w:rPr>
        <w:footnoteRef/>
      </w:r>
      <w:r w:rsidRPr="006F4D90">
        <w:rPr>
          <w:rFonts w:asciiTheme="minorHAnsi" w:hAnsiTheme="minorHAnsi" w:cstheme="minorHAnsi"/>
        </w:rPr>
        <w:t xml:space="preserve"> International Fertilizer Association: Public Summary Short-Term Fertilizer Outlook 2020-2021, D</w:t>
      </w:r>
      <w:r w:rsidR="006F4D90">
        <w:rPr>
          <w:rFonts w:asciiTheme="minorHAnsi" w:hAnsiTheme="minorHAnsi" w:cstheme="minorHAnsi"/>
        </w:rPr>
        <w:t>i</w:t>
      </w:r>
      <w:r w:rsidRPr="006F4D90">
        <w:rPr>
          <w:rFonts w:asciiTheme="minorHAnsi" w:hAnsiTheme="minorHAnsi" w:cstheme="minorHAnsi"/>
        </w:rPr>
        <w:t>c 2020</w:t>
      </w:r>
    </w:p>
  </w:footnote>
  <w:footnote w:id="6">
    <w:p w:rsidR="006F4D90" w:rsidRPr="007E1281" w:rsidRDefault="006F4D90">
      <w:pPr>
        <w:pStyle w:val="Textonotapie"/>
        <w:rPr>
          <w:rFonts w:asciiTheme="minorHAnsi" w:hAnsiTheme="minorHAnsi" w:cstheme="minorHAnsi"/>
        </w:rPr>
      </w:pPr>
      <w:r>
        <w:rPr>
          <w:rStyle w:val="Refdenotaalpie"/>
        </w:rPr>
        <w:footnoteRef/>
      </w:r>
      <w:r>
        <w:t xml:space="preserve"> </w:t>
      </w:r>
      <w:r w:rsidRPr="006F4D90">
        <w:rPr>
          <w:rFonts w:asciiTheme="minorHAnsi" w:hAnsiTheme="minorHAnsi" w:cstheme="minorHAnsi"/>
        </w:rPr>
        <w:t>BCRP: Reporte de Inflación, Dic 2020</w:t>
      </w:r>
    </w:p>
  </w:footnote>
  <w:footnote w:id="7">
    <w:p w:rsidR="00DC57D1" w:rsidRDefault="00DC57D1">
      <w:pPr>
        <w:pStyle w:val="Textonotapie"/>
      </w:pPr>
      <w:r w:rsidRPr="007E1281">
        <w:rPr>
          <w:rStyle w:val="Refdenotaalpie"/>
          <w:rFonts w:asciiTheme="minorHAnsi" w:hAnsiTheme="minorHAnsi" w:cstheme="minorHAnsi"/>
        </w:rPr>
        <w:footnoteRef/>
      </w:r>
      <w:r w:rsidRPr="007E1281">
        <w:rPr>
          <w:rFonts w:asciiTheme="minorHAnsi" w:hAnsiTheme="minorHAnsi" w:cstheme="minorHAnsi"/>
        </w:rPr>
        <w:t xml:space="preserve"> </w:t>
      </w:r>
      <w:r w:rsidR="007E1281" w:rsidRPr="007E1281">
        <w:rPr>
          <w:rFonts w:asciiTheme="minorHAnsi" w:hAnsiTheme="minorHAnsi" w:cstheme="minorHAnsi"/>
        </w:rPr>
        <w:t xml:space="preserve">El Comercio, </w:t>
      </w:r>
      <w:r w:rsidR="007E1281">
        <w:rPr>
          <w:rFonts w:asciiTheme="minorHAnsi" w:hAnsiTheme="minorHAnsi" w:cstheme="minorHAnsi"/>
        </w:rPr>
        <w:t>“</w:t>
      </w:r>
      <w:r w:rsidR="007E1281" w:rsidRPr="007E1281">
        <w:rPr>
          <w:rFonts w:asciiTheme="minorHAnsi" w:hAnsiTheme="minorHAnsi" w:cstheme="minorHAnsi"/>
        </w:rPr>
        <w:t>La centenaria corporación de fertilizantes Yara redefine su negocio en el Perú</w:t>
      </w:r>
      <w:r w:rsidR="007E1281">
        <w:rPr>
          <w:rFonts w:asciiTheme="minorHAnsi" w:hAnsiTheme="minorHAnsi" w:cstheme="minorHAnsi"/>
        </w:rPr>
        <w:t>”</w:t>
      </w:r>
      <w:r w:rsidR="007E1281" w:rsidRPr="007E1281">
        <w:rPr>
          <w:rFonts w:asciiTheme="minorHAnsi" w:hAnsiTheme="minorHAnsi" w:cstheme="minorHAnsi"/>
        </w:rPr>
        <w:t>, 2020</w:t>
      </w:r>
    </w:p>
  </w:footnote>
  <w:footnote w:id="8">
    <w:p w:rsidR="00A23DCB" w:rsidRPr="004059DB" w:rsidRDefault="00A23DCB" w:rsidP="00932222">
      <w:pPr>
        <w:pStyle w:val="Textonotapie"/>
        <w:rPr>
          <w:rFonts w:asciiTheme="minorHAnsi" w:hAnsiTheme="minorHAnsi" w:cstheme="minorHAnsi"/>
          <w:lang w:val="en-US"/>
        </w:rPr>
      </w:pPr>
      <w:r w:rsidRPr="006F4D90">
        <w:rPr>
          <w:rStyle w:val="Refdenotaalpie"/>
          <w:rFonts w:asciiTheme="minorHAnsi" w:hAnsiTheme="minorHAnsi" w:cstheme="minorHAnsi"/>
        </w:rPr>
        <w:footnoteRef/>
      </w:r>
      <w:r w:rsidRPr="006F4D90">
        <w:rPr>
          <w:rFonts w:asciiTheme="minorHAnsi" w:hAnsiTheme="minorHAnsi" w:cstheme="minorHAnsi"/>
          <w:lang w:val="en-US"/>
        </w:rPr>
        <w:t xml:space="preserve"> </w:t>
      </w:r>
      <w:r w:rsidR="00DC57D1">
        <w:rPr>
          <w:rFonts w:asciiTheme="minorHAnsi" w:hAnsiTheme="minorHAnsi" w:cstheme="minorHAnsi"/>
          <w:lang w:val="en-US"/>
        </w:rPr>
        <w:t xml:space="preserve">Gestión, </w:t>
      </w:r>
      <w:r w:rsidR="007E1281">
        <w:rPr>
          <w:rFonts w:asciiTheme="minorHAnsi" w:hAnsiTheme="minorHAnsi" w:cstheme="minorHAnsi"/>
          <w:lang w:val="en-US"/>
        </w:rPr>
        <w:t>“</w:t>
      </w:r>
      <w:r w:rsidR="00DC57D1" w:rsidRPr="00DC57D1">
        <w:rPr>
          <w:rFonts w:asciiTheme="minorHAnsi" w:hAnsiTheme="minorHAnsi" w:cstheme="minorHAnsi"/>
          <w:lang w:val="en-US"/>
        </w:rPr>
        <w:t>¿En cuánto beneficia el uso de fertilizantes minerales a la producción agrí</w:t>
      </w:r>
      <w:r w:rsidR="00DC57D1" w:rsidRPr="004059DB">
        <w:rPr>
          <w:rFonts w:asciiTheme="minorHAnsi" w:hAnsiTheme="minorHAnsi" w:cstheme="minorHAnsi"/>
          <w:lang w:val="en-US"/>
        </w:rPr>
        <w:t>cola?</w:t>
      </w:r>
      <w:r w:rsidR="007E1281" w:rsidRPr="004059DB">
        <w:rPr>
          <w:rFonts w:asciiTheme="minorHAnsi" w:hAnsiTheme="minorHAnsi" w:cstheme="minorHAnsi"/>
          <w:lang w:val="en-US"/>
        </w:rPr>
        <w:t>”</w:t>
      </w:r>
      <w:r w:rsidR="00DC57D1" w:rsidRPr="004059DB">
        <w:rPr>
          <w:rFonts w:asciiTheme="minorHAnsi" w:hAnsiTheme="minorHAnsi" w:cstheme="minorHAnsi"/>
          <w:lang w:val="en-US"/>
        </w:rPr>
        <w:t>, 2017</w:t>
      </w:r>
    </w:p>
  </w:footnote>
  <w:footnote w:id="9">
    <w:p w:rsidR="004059DB" w:rsidRDefault="004059DB">
      <w:pPr>
        <w:pStyle w:val="Textonotapie"/>
      </w:pPr>
      <w:r w:rsidRPr="004059DB">
        <w:rPr>
          <w:rStyle w:val="Refdenotaalpie"/>
          <w:rFonts w:asciiTheme="minorHAnsi" w:hAnsiTheme="minorHAnsi" w:cstheme="minorHAnsi"/>
        </w:rPr>
        <w:footnoteRef/>
      </w:r>
      <w:r w:rsidRPr="004059DB">
        <w:rPr>
          <w:rFonts w:asciiTheme="minorHAnsi" w:hAnsiTheme="minorHAnsi" w:cstheme="minorHAnsi"/>
        </w:rPr>
        <w:t xml:space="preserve"> Investing News, “Phosphate Outlook 2021: Price Rally Expected to Continue”,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41C"/>
    <w:multiLevelType w:val="singleLevel"/>
    <w:tmpl w:val="D43695E6"/>
    <w:lvl w:ilvl="0">
      <w:numFmt w:val="none"/>
      <w:lvlText w:val=""/>
      <w:legacy w:legacy="1" w:legacySpace="0" w:legacyIndent="360"/>
      <w:lvlJc w:val="left"/>
      <w:pPr>
        <w:ind w:left="360" w:hanging="360"/>
      </w:pPr>
      <w:rPr>
        <w:rFonts w:ascii="Wingdings" w:hAnsi="Wingdings" w:cs="Times New Roman" w:hint="default"/>
        <w:sz w:val="24"/>
      </w:rPr>
    </w:lvl>
  </w:abstractNum>
  <w:abstractNum w:abstractNumId="1" w15:restartNumberingAfterBreak="0">
    <w:nsid w:val="2D3A4E6F"/>
    <w:multiLevelType w:val="hybridMultilevel"/>
    <w:tmpl w:val="41CEE2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59409F8"/>
    <w:multiLevelType w:val="singleLevel"/>
    <w:tmpl w:val="D43695E6"/>
    <w:lvl w:ilvl="0">
      <w:numFmt w:val="none"/>
      <w:lvlText w:val=""/>
      <w:legacy w:legacy="1" w:legacySpace="0" w:legacyIndent="360"/>
      <w:lvlJc w:val="left"/>
      <w:pPr>
        <w:ind w:left="360" w:hanging="360"/>
      </w:pPr>
      <w:rPr>
        <w:rFonts w:ascii="Wingdings" w:hAnsi="Wingdings" w:cs="Times New Roman" w:hint="default"/>
        <w:sz w:val="24"/>
      </w:rPr>
    </w:lvl>
  </w:abstractNum>
  <w:abstractNum w:abstractNumId="3" w15:restartNumberingAfterBreak="0">
    <w:nsid w:val="77B40AD9"/>
    <w:multiLevelType w:val="multilevel"/>
    <w:tmpl w:val="7D1C181E"/>
    <w:lvl w:ilvl="0">
      <w:start w:val="1"/>
      <w:numFmt w:val="upperLetter"/>
      <w:lvlText w:val="%1."/>
      <w:lvlJc w:val="left"/>
      <w:pPr>
        <w:tabs>
          <w:tab w:val="num" w:pos="360"/>
        </w:tabs>
        <w:ind w:left="360" w:hanging="360"/>
      </w:pPr>
      <w:rPr>
        <w:rFonts w:cs="Times New Roman" w:hint="default"/>
        <w:sz w:val="20"/>
      </w:rPr>
    </w:lvl>
    <w:lvl w:ilvl="1">
      <w:start w:val="1"/>
      <w:numFmt w:val="upperLetter"/>
      <w:lvlText w:val="%2)"/>
      <w:legacy w:legacy="1" w:legacySpace="0" w:legacyIndent="0"/>
      <w:lvlJc w:val="left"/>
      <w:rPr>
        <w:rFonts w:ascii="Times New Roman" w:hAnsi="Times New Roman" w:cs="Times New Roman" w:hint="default"/>
        <w:sz w:val="20"/>
      </w:rPr>
    </w:lvl>
    <w:lvl w:ilvl="2">
      <w:start w:val="1"/>
      <w:numFmt w:val="upperLetter"/>
      <w:lvlText w:val="%3)"/>
      <w:legacy w:legacy="1" w:legacySpace="0" w:legacyIndent="0"/>
      <w:lvlJc w:val="left"/>
      <w:rPr>
        <w:rFonts w:ascii="Times New Roman" w:hAnsi="Times New Roman" w:cs="Times New Roman" w:hint="default"/>
        <w:sz w:val="20"/>
      </w:rPr>
    </w:lvl>
    <w:lvl w:ilvl="3">
      <w:start w:val="1"/>
      <w:numFmt w:val="upperLetter"/>
      <w:lvlText w:val="%4)"/>
      <w:legacy w:legacy="1" w:legacySpace="0" w:legacyIndent="0"/>
      <w:lvlJc w:val="left"/>
      <w:rPr>
        <w:rFonts w:ascii="Times New Roman" w:hAnsi="Times New Roman" w:cs="Times New Roman" w:hint="default"/>
        <w:sz w:val="20"/>
      </w:rPr>
    </w:lvl>
    <w:lvl w:ilvl="4">
      <w:start w:val="1"/>
      <w:numFmt w:val="upperLetter"/>
      <w:lvlText w:val="%5)"/>
      <w:legacy w:legacy="1" w:legacySpace="0" w:legacyIndent="0"/>
      <w:lvlJc w:val="left"/>
      <w:rPr>
        <w:rFonts w:ascii="Times New Roman" w:hAnsi="Times New Roman" w:cs="Times New Roman" w:hint="default"/>
        <w:sz w:val="20"/>
      </w:rPr>
    </w:lvl>
    <w:lvl w:ilvl="5">
      <w:start w:val="1"/>
      <w:numFmt w:val="upperLetter"/>
      <w:lvlText w:val="%6)"/>
      <w:legacy w:legacy="1" w:legacySpace="0" w:legacyIndent="0"/>
      <w:lvlJc w:val="left"/>
      <w:rPr>
        <w:rFonts w:ascii="Times New Roman" w:hAnsi="Times New Roman" w:cs="Times New Roman" w:hint="default"/>
        <w:sz w:val="20"/>
      </w:rPr>
    </w:lvl>
    <w:lvl w:ilvl="6">
      <w:start w:val="1"/>
      <w:numFmt w:val="upperLetter"/>
      <w:lvlText w:val="%7)"/>
      <w:legacy w:legacy="1" w:legacySpace="0" w:legacyIndent="0"/>
      <w:lvlJc w:val="left"/>
      <w:rPr>
        <w:rFonts w:ascii="Times New Roman" w:hAnsi="Times New Roman" w:cs="Times New Roman" w:hint="default"/>
        <w:sz w:val="20"/>
      </w:rPr>
    </w:lvl>
    <w:lvl w:ilvl="7">
      <w:start w:val="1"/>
      <w:numFmt w:val="upperLetter"/>
      <w:lvlText w:val="%8)"/>
      <w:legacy w:legacy="1" w:legacySpace="0" w:legacyIndent="0"/>
      <w:lvlJc w:val="left"/>
      <w:rPr>
        <w:rFonts w:ascii="Times New Roman" w:hAnsi="Times New Roman" w:cs="Times New Roman" w:hint="default"/>
        <w:sz w:val="20"/>
      </w:rPr>
    </w:lvl>
    <w:lvl w:ilvl="8">
      <w:start w:val="1"/>
      <w:numFmt w:val="upperLetter"/>
      <w:lvlText w:val="%9)"/>
      <w:legacy w:legacy="1" w:legacySpace="0" w:legacyIndent="0"/>
      <w:lvlJc w:val="left"/>
      <w:rPr>
        <w:rFonts w:ascii="Times New Roman" w:hAnsi="Times New Roman" w:cs="Times New Roman"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 Guzman, Sergio">
    <w15:presenceInfo w15:providerId="None" w15:userId="Tam Guzman, Serg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D9"/>
    <w:rsid w:val="000005A0"/>
    <w:rsid w:val="0000097A"/>
    <w:rsid w:val="00006B26"/>
    <w:rsid w:val="0001284F"/>
    <w:rsid w:val="0002275B"/>
    <w:rsid w:val="0004091B"/>
    <w:rsid w:val="0006152C"/>
    <w:rsid w:val="000654EF"/>
    <w:rsid w:val="00094342"/>
    <w:rsid w:val="000945AF"/>
    <w:rsid w:val="00094FF2"/>
    <w:rsid w:val="000E13EF"/>
    <w:rsid w:val="00104AD9"/>
    <w:rsid w:val="001105ED"/>
    <w:rsid w:val="001144B7"/>
    <w:rsid w:val="00115A7F"/>
    <w:rsid w:val="00135857"/>
    <w:rsid w:val="00147C3E"/>
    <w:rsid w:val="00175B27"/>
    <w:rsid w:val="00197316"/>
    <w:rsid w:val="001A1FA8"/>
    <w:rsid w:val="001C2122"/>
    <w:rsid w:val="001C68B4"/>
    <w:rsid w:val="001D702A"/>
    <w:rsid w:val="001E3198"/>
    <w:rsid w:val="001F229A"/>
    <w:rsid w:val="001F3C20"/>
    <w:rsid w:val="002211A8"/>
    <w:rsid w:val="00227551"/>
    <w:rsid w:val="0023438A"/>
    <w:rsid w:val="0023758F"/>
    <w:rsid w:val="0027023D"/>
    <w:rsid w:val="00273FFA"/>
    <w:rsid w:val="002A120A"/>
    <w:rsid w:val="002A196B"/>
    <w:rsid w:val="002A379E"/>
    <w:rsid w:val="002A37CE"/>
    <w:rsid w:val="002A6975"/>
    <w:rsid w:val="002B50A0"/>
    <w:rsid w:val="002C6BF0"/>
    <w:rsid w:val="002D3795"/>
    <w:rsid w:val="002D643A"/>
    <w:rsid w:val="002D7AD1"/>
    <w:rsid w:val="002E20A2"/>
    <w:rsid w:val="002E24D8"/>
    <w:rsid w:val="002E2DD4"/>
    <w:rsid w:val="002E4F69"/>
    <w:rsid w:val="002F2C56"/>
    <w:rsid w:val="002F65C8"/>
    <w:rsid w:val="00322846"/>
    <w:rsid w:val="00330DC2"/>
    <w:rsid w:val="0034672D"/>
    <w:rsid w:val="00355CB4"/>
    <w:rsid w:val="003579C3"/>
    <w:rsid w:val="0036145C"/>
    <w:rsid w:val="003639F0"/>
    <w:rsid w:val="003757C8"/>
    <w:rsid w:val="00380E2F"/>
    <w:rsid w:val="00381289"/>
    <w:rsid w:val="0038746D"/>
    <w:rsid w:val="0038772D"/>
    <w:rsid w:val="003B449F"/>
    <w:rsid w:val="003C769E"/>
    <w:rsid w:val="003E6245"/>
    <w:rsid w:val="003E6477"/>
    <w:rsid w:val="00405800"/>
    <w:rsid w:val="004059DB"/>
    <w:rsid w:val="004166F3"/>
    <w:rsid w:val="00417265"/>
    <w:rsid w:val="00424F9B"/>
    <w:rsid w:val="00445A24"/>
    <w:rsid w:val="0045501E"/>
    <w:rsid w:val="00493A97"/>
    <w:rsid w:val="004A5852"/>
    <w:rsid w:val="004C5A26"/>
    <w:rsid w:val="004C64C3"/>
    <w:rsid w:val="004D19C7"/>
    <w:rsid w:val="004D3CBD"/>
    <w:rsid w:val="004E148F"/>
    <w:rsid w:val="004E7B85"/>
    <w:rsid w:val="004F121E"/>
    <w:rsid w:val="00507966"/>
    <w:rsid w:val="0051412A"/>
    <w:rsid w:val="005375A9"/>
    <w:rsid w:val="00550152"/>
    <w:rsid w:val="0055493A"/>
    <w:rsid w:val="00555CC3"/>
    <w:rsid w:val="005612C3"/>
    <w:rsid w:val="00565E3E"/>
    <w:rsid w:val="005720AD"/>
    <w:rsid w:val="005764F1"/>
    <w:rsid w:val="00577AAE"/>
    <w:rsid w:val="005833EA"/>
    <w:rsid w:val="005B611D"/>
    <w:rsid w:val="005B72CD"/>
    <w:rsid w:val="005C6EC3"/>
    <w:rsid w:val="005E5BED"/>
    <w:rsid w:val="005F49ED"/>
    <w:rsid w:val="005F5F33"/>
    <w:rsid w:val="0060654B"/>
    <w:rsid w:val="00621A06"/>
    <w:rsid w:val="0062335E"/>
    <w:rsid w:val="00646790"/>
    <w:rsid w:val="006964ED"/>
    <w:rsid w:val="006E23F7"/>
    <w:rsid w:val="006E4EBA"/>
    <w:rsid w:val="006E77C9"/>
    <w:rsid w:val="006F4D90"/>
    <w:rsid w:val="006F5868"/>
    <w:rsid w:val="00716F63"/>
    <w:rsid w:val="007277EF"/>
    <w:rsid w:val="007306C4"/>
    <w:rsid w:val="00730908"/>
    <w:rsid w:val="007540DB"/>
    <w:rsid w:val="00772A58"/>
    <w:rsid w:val="00775AD5"/>
    <w:rsid w:val="007767C4"/>
    <w:rsid w:val="00781C24"/>
    <w:rsid w:val="00784103"/>
    <w:rsid w:val="0078530A"/>
    <w:rsid w:val="007878C7"/>
    <w:rsid w:val="007A2B8E"/>
    <w:rsid w:val="007A6000"/>
    <w:rsid w:val="007C08FA"/>
    <w:rsid w:val="007C25B1"/>
    <w:rsid w:val="007D2483"/>
    <w:rsid w:val="007D386A"/>
    <w:rsid w:val="007E1281"/>
    <w:rsid w:val="007E4090"/>
    <w:rsid w:val="007E579E"/>
    <w:rsid w:val="00801639"/>
    <w:rsid w:val="00831DBB"/>
    <w:rsid w:val="00842369"/>
    <w:rsid w:val="008435A3"/>
    <w:rsid w:val="00845CDC"/>
    <w:rsid w:val="0085057A"/>
    <w:rsid w:val="00851023"/>
    <w:rsid w:val="00851F6A"/>
    <w:rsid w:val="0088238A"/>
    <w:rsid w:val="00886FE9"/>
    <w:rsid w:val="0089189C"/>
    <w:rsid w:val="008956E9"/>
    <w:rsid w:val="008A64AA"/>
    <w:rsid w:val="008A6DFD"/>
    <w:rsid w:val="008E23AC"/>
    <w:rsid w:val="008F0B0B"/>
    <w:rsid w:val="008F54FA"/>
    <w:rsid w:val="0092063F"/>
    <w:rsid w:val="009210AA"/>
    <w:rsid w:val="00932222"/>
    <w:rsid w:val="00940C68"/>
    <w:rsid w:val="00954FD3"/>
    <w:rsid w:val="00963107"/>
    <w:rsid w:val="009700FB"/>
    <w:rsid w:val="009818F7"/>
    <w:rsid w:val="00986D2B"/>
    <w:rsid w:val="00995C5B"/>
    <w:rsid w:val="009B1D2A"/>
    <w:rsid w:val="009B279A"/>
    <w:rsid w:val="009B35DF"/>
    <w:rsid w:val="009B6574"/>
    <w:rsid w:val="009B7FCD"/>
    <w:rsid w:val="009D238A"/>
    <w:rsid w:val="00A01F7A"/>
    <w:rsid w:val="00A050DF"/>
    <w:rsid w:val="00A23DCB"/>
    <w:rsid w:val="00A31328"/>
    <w:rsid w:val="00A61210"/>
    <w:rsid w:val="00A761A9"/>
    <w:rsid w:val="00A77648"/>
    <w:rsid w:val="00AA7DBA"/>
    <w:rsid w:val="00AB3E0A"/>
    <w:rsid w:val="00AB792E"/>
    <w:rsid w:val="00AF5723"/>
    <w:rsid w:val="00B13652"/>
    <w:rsid w:val="00B17505"/>
    <w:rsid w:val="00B175DF"/>
    <w:rsid w:val="00B40304"/>
    <w:rsid w:val="00B63AF8"/>
    <w:rsid w:val="00B74988"/>
    <w:rsid w:val="00B7662F"/>
    <w:rsid w:val="00BA7004"/>
    <w:rsid w:val="00BA7B8E"/>
    <w:rsid w:val="00BD2705"/>
    <w:rsid w:val="00BD3A12"/>
    <w:rsid w:val="00BE3E81"/>
    <w:rsid w:val="00BF01D9"/>
    <w:rsid w:val="00BF0803"/>
    <w:rsid w:val="00C0053B"/>
    <w:rsid w:val="00C1005A"/>
    <w:rsid w:val="00C10977"/>
    <w:rsid w:val="00C21EC8"/>
    <w:rsid w:val="00C22CE9"/>
    <w:rsid w:val="00C27B89"/>
    <w:rsid w:val="00C55E18"/>
    <w:rsid w:val="00C6629F"/>
    <w:rsid w:val="00C738E1"/>
    <w:rsid w:val="00C75D54"/>
    <w:rsid w:val="00C81365"/>
    <w:rsid w:val="00C85A36"/>
    <w:rsid w:val="00C960A3"/>
    <w:rsid w:val="00CB0DDB"/>
    <w:rsid w:val="00CB15B4"/>
    <w:rsid w:val="00CD321B"/>
    <w:rsid w:val="00CD6F1F"/>
    <w:rsid w:val="00CE4A55"/>
    <w:rsid w:val="00CE6021"/>
    <w:rsid w:val="00CF5C57"/>
    <w:rsid w:val="00CF7CE2"/>
    <w:rsid w:val="00D029D6"/>
    <w:rsid w:val="00D0580C"/>
    <w:rsid w:val="00D14A9D"/>
    <w:rsid w:val="00D17A88"/>
    <w:rsid w:val="00D242BD"/>
    <w:rsid w:val="00D338ED"/>
    <w:rsid w:val="00D42A68"/>
    <w:rsid w:val="00D577BF"/>
    <w:rsid w:val="00D75BC8"/>
    <w:rsid w:val="00DA2508"/>
    <w:rsid w:val="00DC57D1"/>
    <w:rsid w:val="00DC663D"/>
    <w:rsid w:val="00DD0FFF"/>
    <w:rsid w:val="00DD1F87"/>
    <w:rsid w:val="00DD2263"/>
    <w:rsid w:val="00DE132D"/>
    <w:rsid w:val="00DF38C7"/>
    <w:rsid w:val="00E126CB"/>
    <w:rsid w:val="00E20420"/>
    <w:rsid w:val="00E30755"/>
    <w:rsid w:val="00E30FD8"/>
    <w:rsid w:val="00E31AD0"/>
    <w:rsid w:val="00E4060F"/>
    <w:rsid w:val="00E44887"/>
    <w:rsid w:val="00E5638C"/>
    <w:rsid w:val="00E60183"/>
    <w:rsid w:val="00E61958"/>
    <w:rsid w:val="00E671A8"/>
    <w:rsid w:val="00E74B56"/>
    <w:rsid w:val="00EB089E"/>
    <w:rsid w:val="00EB517D"/>
    <w:rsid w:val="00EE60EC"/>
    <w:rsid w:val="00F054EC"/>
    <w:rsid w:val="00F0758A"/>
    <w:rsid w:val="00F1404A"/>
    <w:rsid w:val="00F20B35"/>
    <w:rsid w:val="00F27436"/>
    <w:rsid w:val="00F31EDC"/>
    <w:rsid w:val="00F40E0D"/>
    <w:rsid w:val="00F64DBA"/>
    <w:rsid w:val="00F72ED5"/>
    <w:rsid w:val="00F8391B"/>
    <w:rsid w:val="00F846F4"/>
    <w:rsid w:val="00FA75B8"/>
    <w:rsid w:val="00FD09D3"/>
    <w:rsid w:val="00FD5A2E"/>
    <w:rsid w:val="00FE4FA8"/>
    <w:rsid w:val="00FF0C18"/>
    <w:rsid w:val="00FF18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43CFE-2ED7-4EBA-AD41-48881B2C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D9"/>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uiPriority w:val="99"/>
    <w:rsid w:val="00104AD9"/>
  </w:style>
  <w:style w:type="paragraph" w:styleId="Piedepgina">
    <w:name w:val="footer"/>
    <w:basedOn w:val="Normal"/>
    <w:link w:val="PiedepginaCar"/>
    <w:uiPriority w:val="99"/>
    <w:rsid w:val="00104AD9"/>
    <w:pPr>
      <w:tabs>
        <w:tab w:val="center" w:pos="4419"/>
        <w:tab w:val="right" w:pos="8838"/>
      </w:tabs>
    </w:pPr>
    <w:rPr>
      <w:sz w:val="20"/>
    </w:rPr>
  </w:style>
  <w:style w:type="character" w:customStyle="1" w:styleId="PiedepginaCar">
    <w:name w:val="Pie de página Car"/>
    <w:basedOn w:val="Fuentedeprrafopredeter"/>
    <w:link w:val="Piedepgina"/>
    <w:uiPriority w:val="99"/>
    <w:rsid w:val="00104AD9"/>
    <w:rPr>
      <w:rFonts w:ascii="Times New Roman" w:eastAsia="Times New Roman" w:hAnsi="Times New Roman" w:cs="Times New Roman"/>
      <w:sz w:val="20"/>
      <w:szCs w:val="20"/>
      <w:lang w:eastAsia="es-ES"/>
    </w:rPr>
  </w:style>
  <w:style w:type="paragraph" w:customStyle="1" w:styleId="296">
    <w:name w:val="296"/>
    <w:basedOn w:val="Normal"/>
    <w:uiPriority w:val="99"/>
    <w:rsid w:val="00104AD9"/>
    <w:rPr>
      <w:sz w:val="20"/>
      <w:lang w:val="en-US"/>
    </w:rPr>
  </w:style>
  <w:style w:type="paragraph" w:customStyle="1" w:styleId="303">
    <w:name w:val="303"/>
    <w:basedOn w:val="Normal"/>
    <w:uiPriority w:val="99"/>
    <w:rsid w:val="00104AD9"/>
    <w:rPr>
      <w:sz w:val="20"/>
      <w:lang w:val="en-US"/>
    </w:rPr>
  </w:style>
  <w:style w:type="character" w:styleId="Nmerodepgina">
    <w:name w:val="page number"/>
    <w:basedOn w:val="Fuentedeprrafopredeter"/>
    <w:uiPriority w:val="99"/>
    <w:rsid w:val="00104AD9"/>
    <w:rPr>
      <w:rFonts w:cs="Times New Roman"/>
    </w:rPr>
  </w:style>
  <w:style w:type="paragraph" w:styleId="Textoindependiente">
    <w:name w:val="Body Text"/>
    <w:basedOn w:val="Normal"/>
    <w:link w:val="TextoindependienteCar"/>
    <w:uiPriority w:val="99"/>
    <w:rsid w:val="00104AD9"/>
    <w:pPr>
      <w:spacing w:after="120"/>
    </w:pPr>
    <w:rPr>
      <w:sz w:val="20"/>
    </w:rPr>
  </w:style>
  <w:style w:type="character" w:customStyle="1" w:styleId="TextoindependienteCar">
    <w:name w:val="Texto independiente Car"/>
    <w:basedOn w:val="Fuentedeprrafopredeter"/>
    <w:link w:val="Textoindependiente"/>
    <w:uiPriority w:val="99"/>
    <w:rsid w:val="00104AD9"/>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rsid w:val="00104AD9"/>
    <w:rPr>
      <w:sz w:val="20"/>
    </w:rPr>
  </w:style>
  <w:style w:type="character" w:customStyle="1" w:styleId="TextonotapieCar">
    <w:name w:val="Texto nota pie Car"/>
    <w:basedOn w:val="Fuentedeprrafopredeter"/>
    <w:link w:val="Textonotapie"/>
    <w:uiPriority w:val="99"/>
    <w:semiHidden/>
    <w:rsid w:val="00104AD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rsid w:val="00104AD9"/>
    <w:rPr>
      <w:rFonts w:cs="Times New Roman"/>
      <w:vertAlign w:val="superscript"/>
    </w:rPr>
  </w:style>
  <w:style w:type="paragraph" w:styleId="Textodeglobo">
    <w:name w:val="Balloon Text"/>
    <w:basedOn w:val="Normal"/>
    <w:link w:val="TextodegloboCar"/>
    <w:uiPriority w:val="99"/>
    <w:semiHidden/>
    <w:unhideWhenUsed/>
    <w:rsid w:val="00104AD9"/>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AD9"/>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986D2B"/>
    <w:rPr>
      <w:sz w:val="16"/>
      <w:szCs w:val="16"/>
    </w:rPr>
  </w:style>
  <w:style w:type="paragraph" w:styleId="Textocomentario">
    <w:name w:val="annotation text"/>
    <w:basedOn w:val="Normal"/>
    <w:link w:val="TextocomentarioCar"/>
    <w:uiPriority w:val="99"/>
    <w:semiHidden/>
    <w:unhideWhenUsed/>
    <w:rsid w:val="00986D2B"/>
    <w:rPr>
      <w:sz w:val="20"/>
    </w:rPr>
  </w:style>
  <w:style w:type="character" w:customStyle="1" w:styleId="TextocomentarioCar">
    <w:name w:val="Texto comentario Car"/>
    <w:basedOn w:val="Fuentedeprrafopredeter"/>
    <w:link w:val="Textocomentario"/>
    <w:uiPriority w:val="99"/>
    <w:semiHidden/>
    <w:rsid w:val="00986D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86D2B"/>
    <w:rPr>
      <w:b/>
      <w:bCs/>
    </w:rPr>
  </w:style>
  <w:style w:type="character" w:customStyle="1" w:styleId="AsuntodelcomentarioCar">
    <w:name w:val="Asunto del comentario Car"/>
    <w:basedOn w:val="TextocomentarioCar"/>
    <w:link w:val="Asuntodelcomentario"/>
    <w:uiPriority w:val="99"/>
    <w:semiHidden/>
    <w:rsid w:val="00986D2B"/>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4D19C7"/>
    <w:rPr>
      <w:color w:val="0000FF"/>
      <w:u w:val="single"/>
    </w:rPr>
  </w:style>
  <w:style w:type="paragraph" w:styleId="Encabezado">
    <w:name w:val="header"/>
    <w:basedOn w:val="Normal"/>
    <w:link w:val="EncabezadoCar"/>
    <w:uiPriority w:val="99"/>
    <w:unhideWhenUsed/>
    <w:rsid w:val="00C21EC8"/>
    <w:pPr>
      <w:tabs>
        <w:tab w:val="center" w:pos="4252"/>
        <w:tab w:val="right" w:pos="8504"/>
      </w:tabs>
    </w:pPr>
  </w:style>
  <w:style w:type="character" w:customStyle="1" w:styleId="EncabezadoCar">
    <w:name w:val="Encabezado Car"/>
    <w:basedOn w:val="Fuentedeprrafopredeter"/>
    <w:link w:val="Encabezado"/>
    <w:uiPriority w:val="99"/>
    <w:rsid w:val="00C21EC8"/>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553368328958883E-2"/>
          <c:y val="3.2407407407407406E-2"/>
          <c:w val="0.86555358705161856"/>
          <c:h val="0.76589639836687085"/>
        </c:manualLayout>
      </c:layout>
      <c:lineChart>
        <c:grouping val="standard"/>
        <c:varyColors val="0"/>
        <c:ser>
          <c:idx val="0"/>
          <c:order val="0"/>
          <c:spPr>
            <a:ln w="28575" cap="rnd">
              <a:solidFill>
                <a:schemeClr val="accent1"/>
              </a:solidFill>
              <a:round/>
            </a:ln>
            <a:effectLst/>
          </c:spPr>
          <c:marker>
            <c:symbol val="none"/>
          </c:marker>
          <c:cat>
            <c:strRef>
              <c:f>Hoja1!$B$4:$B$62</c:f>
              <c:strCache>
                <c:ptCount val="59"/>
                <c:pt idx="0">
                  <c:v>Jan 2016</c:v>
                </c:pt>
                <c:pt idx="1">
                  <c:v>Feb-16</c:v>
                </c:pt>
                <c:pt idx="2">
                  <c:v>Mar-16</c:v>
                </c:pt>
                <c:pt idx="3">
                  <c:v>Apr 2016</c:v>
                </c:pt>
                <c:pt idx="4">
                  <c:v>May-16</c:v>
                </c:pt>
                <c:pt idx="5">
                  <c:v>Jun-16</c:v>
                </c:pt>
                <c:pt idx="6">
                  <c:v>Jul-16</c:v>
                </c:pt>
                <c:pt idx="7">
                  <c:v>Aug 2016</c:v>
                </c:pt>
                <c:pt idx="8">
                  <c:v>Sep 2016</c:v>
                </c:pt>
                <c:pt idx="9">
                  <c:v>Oct-16</c:v>
                </c:pt>
                <c:pt idx="10">
                  <c:v>Nov-16</c:v>
                </c:pt>
                <c:pt idx="11">
                  <c:v>Dec 2016</c:v>
                </c:pt>
                <c:pt idx="12">
                  <c:v>Jan 2017</c:v>
                </c:pt>
                <c:pt idx="13">
                  <c:v>Feb-17</c:v>
                </c:pt>
                <c:pt idx="14">
                  <c:v>Mar-17</c:v>
                </c:pt>
                <c:pt idx="15">
                  <c:v>Apr 2017</c:v>
                </c:pt>
                <c:pt idx="16">
                  <c:v>May-17</c:v>
                </c:pt>
                <c:pt idx="17">
                  <c:v>Jun-17</c:v>
                </c:pt>
                <c:pt idx="18">
                  <c:v>Jul-17</c:v>
                </c:pt>
                <c:pt idx="19">
                  <c:v>Aug 2017</c:v>
                </c:pt>
                <c:pt idx="20">
                  <c:v>Sep 2017</c:v>
                </c:pt>
                <c:pt idx="21">
                  <c:v>Oct-17</c:v>
                </c:pt>
                <c:pt idx="22">
                  <c:v>Nov-17</c:v>
                </c:pt>
                <c:pt idx="23">
                  <c:v>Dec 2017</c:v>
                </c:pt>
                <c:pt idx="24">
                  <c:v>Jan 2018</c:v>
                </c:pt>
                <c:pt idx="25">
                  <c:v>Feb-18</c:v>
                </c:pt>
                <c:pt idx="26">
                  <c:v>Mar-18</c:v>
                </c:pt>
                <c:pt idx="27">
                  <c:v>Apr 2018</c:v>
                </c:pt>
                <c:pt idx="28">
                  <c:v>May-18</c:v>
                </c:pt>
                <c:pt idx="29">
                  <c:v>Jun-18</c:v>
                </c:pt>
                <c:pt idx="30">
                  <c:v>Jul-18</c:v>
                </c:pt>
                <c:pt idx="31">
                  <c:v>Aug 2018</c:v>
                </c:pt>
                <c:pt idx="32">
                  <c:v>Sep 2018</c:v>
                </c:pt>
                <c:pt idx="33">
                  <c:v>Oct-18</c:v>
                </c:pt>
                <c:pt idx="34">
                  <c:v>Nov-18</c:v>
                </c:pt>
                <c:pt idx="35">
                  <c:v>Dec 2018</c:v>
                </c:pt>
                <c:pt idx="36">
                  <c:v>Jan 2019</c:v>
                </c:pt>
                <c:pt idx="37">
                  <c:v>Feb-19</c:v>
                </c:pt>
                <c:pt idx="38">
                  <c:v>Mar-19</c:v>
                </c:pt>
                <c:pt idx="39">
                  <c:v>Apr 2019</c:v>
                </c:pt>
                <c:pt idx="40">
                  <c:v>May-19</c:v>
                </c:pt>
                <c:pt idx="41">
                  <c:v>Jun-19</c:v>
                </c:pt>
                <c:pt idx="42">
                  <c:v>Jul-19</c:v>
                </c:pt>
                <c:pt idx="43">
                  <c:v>Aug 2019</c:v>
                </c:pt>
                <c:pt idx="44">
                  <c:v>Sep 2019</c:v>
                </c:pt>
                <c:pt idx="45">
                  <c:v>Oct-19</c:v>
                </c:pt>
                <c:pt idx="46">
                  <c:v>Nov-19</c:v>
                </c:pt>
                <c:pt idx="47">
                  <c:v>Dec 2019</c:v>
                </c:pt>
                <c:pt idx="48">
                  <c:v>Jan 2020</c:v>
                </c:pt>
                <c:pt idx="49">
                  <c:v>Feb-20</c:v>
                </c:pt>
                <c:pt idx="50">
                  <c:v>Mar-20</c:v>
                </c:pt>
                <c:pt idx="51">
                  <c:v>Apr 2020</c:v>
                </c:pt>
                <c:pt idx="52">
                  <c:v>May-20</c:v>
                </c:pt>
                <c:pt idx="53">
                  <c:v>Jun-20</c:v>
                </c:pt>
                <c:pt idx="54">
                  <c:v>Jul-20</c:v>
                </c:pt>
                <c:pt idx="55">
                  <c:v>Aug 2020</c:v>
                </c:pt>
                <c:pt idx="56">
                  <c:v>Sep 2020</c:v>
                </c:pt>
                <c:pt idx="57">
                  <c:v>Oct-20</c:v>
                </c:pt>
                <c:pt idx="58">
                  <c:v>Nov-20</c:v>
                </c:pt>
              </c:strCache>
            </c:strRef>
          </c:cat>
          <c:val>
            <c:numRef>
              <c:f>Hoja1!$C$4:$C$62</c:f>
              <c:numCache>
                <c:formatCode>_(* #,##0.00_);_(* \(#,##0.00\);_(* "-"??_);_(@_)</c:formatCode>
                <c:ptCount val="59"/>
                <c:pt idx="0">
                  <c:v>122.6</c:v>
                </c:pt>
                <c:pt idx="1">
                  <c:v>114.5</c:v>
                </c:pt>
                <c:pt idx="2">
                  <c:v>114.5</c:v>
                </c:pt>
                <c:pt idx="3">
                  <c:v>114.13</c:v>
                </c:pt>
                <c:pt idx="4">
                  <c:v>110.5</c:v>
                </c:pt>
                <c:pt idx="5">
                  <c:v>110.5</c:v>
                </c:pt>
                <c:pt idx="6">
                  <c:v>110.5</c:v>
                </c:pt>
                <c:pt idx="7">
                  <c:v>109.75</c:v>
                </c:pt>
                <c:pt idx="8">
                  <c:v>109</c:v>
                </c:pt>
                <c:pt idx="9">
                  <c:v>109</c:v>
                </c:pt>
                <c:pt idx="10">
                  <c:v>103</c:v>
                </c:pt>
                <c:pt idx="11">
                  <c:v>97.5</c:v>
                </c:pt>
                <c:pt idx="12">
                  <c:v>96.88</c:v>
                </c:pt>
                <c:pt idx="13">
                  <c:v>95</c:v>
                </c:pt>
                <c:pt idx="14">
                  <c:v>97.5</c:v>
                </c:pt>
                <c:pt idx="15">
                  <c:v>95.63</c:v>
                </c:pt>
                <c:pt idx="16">
                  <c:v>92.5</c:v>
                </c:pt>
                <c:pt idx="17">
                  <c:v>92.5</c:v>
                </c:pt>
                <c:pt idx="18">
                  <c:v>92.5</c:v>
                </c:pt>
                <c:pt idx="19">
                  <c:v>88.75</c:v>
                </c:pt>
                <c:pt idx="20">
                  <c:v>85</c:v>
                </c:pt>
                <c:pt idx="21">
                  <c:v>80</c:v>
                </c:pt>
                <c:pt idx="22">
                  <c:v>80</c:v>
                </c:pt>
                <c:pt idx="23">
                  <c:v>80</c:v>
                </c:pt>
                <c:pt idx="24">
                  <c:v>80</c:v>
                </c:pt>
                <c:pt idx="25">
                  <c:v>82.5</c:v>
                </c:pt>
                <c:pt idx="26">
                  <c:v>84.7</c:v>
                </c:pt>
                <c:pt idx="27">
                  <c:v>88</c:v>
                </c:pt>
                <c:pt idx="28">
                  <c:v>88</c:v>
                </c:pt>
                <c:pt idx="29">
                  <c:v>86.8</c:v>
                </c:pt>
                <c:pt idx="30">
                  <c:v>86.88</c:v>
                </c:pt>
                <c:pt idx="31">
                  <c:v>87.5</c:v>
                </c:pt>
                <c:pt idx="32">
                  <c:v>87.5</c:v>
                </c:pt>
                <c:pt idx="33">
                  <c:v>91.25</c:v>
                </c:pt>
                <c:pt idx="34">
                  <c:v>92.5</c:v>
                </c:pt>
                <c:pt idx="35">
                  <c:v>99.17</c:v>
                </c:pt>
                <c:pt idx="36">
                  <c:v>102.5</c:v>
                </c:pt>
                <c:pt idx="37">
                  <c:v>102.5</c:v>
                </c:pt>
                <c:pt idx="38">
                  <c:v>98.5</c:v>
                </c:pt>
                <c:pt idx="39">
                  <c:v>97.5</c:v>
                </c:pt>
                <c:pt idx="40">
                  <c:v>97.5</c:v>
                </c:pt>
                <c:pt idx="41">
                  <c:v>97.5</c:v>
                </c:pt>
                <c:pt idx="42">
                  <c:v>80</c:v>
                </c:pt>
                <c:pt idx="43">
                  <c:v>78</c:v>
                </c:pt>
                <c:pt idx="44">
                  <c:v>77.5</c:v>
                </c:pt>
                <c:pt idx="45">
                  <c:v>77.5</c:v>
                </c:pt>
                <c:pt idx="46">
                  <c:v>74</c:v>
                </c:pt>
                <c:pt idx="47">
                  <c:v>72.5</c:v>
                </c:pt>
                <c:pt idx="48">
                  <c:v>72.5</c:v>
                </c:pt>
                <c:pt idx="49">
                  <c:v>72.5</c:v>
                </c:pt>
                <c:pt idx="50">
                  <c:v>71.88</c:v>
                </c:pt>
                <c:pt idx="51">
                  <c:v>70.75</c:v>
                </c:pt>
                <c:pt idx="52">
                  <c:v>72.900000000000006</c:v>
                </c:pt>
                <c:pt idx="53">
                  <c:v>75</c:v>
                </c:pt>
                <c:pt idx="54">
                  <c:v>75</c:v>
                </c:pt>
                <c:pt idx="55">
                  <c:v>76.88</c:v>
                </c:pt>
                <c:pt idx="56">
                  <c:v>79.38</c:v>
                </c:pt>
                <c:pt idx="57">
                  <c:v>80</c:v>
                </c:pt>
                <c:pt idx="58">
                  <c:v>82.5</c:v>
                </c:pt>
              </c:numCache>
            </c:numRef>
          </c:val>
          <c:smooth val="0"/>
          <c:extLst>
            <c:ext xmlns:c16="http://schemas.microsoft.com/office/drawing/2014/chart" uri="{C3380CC4-5D6E-409C-BE32-E72D297353CC}">
              <c16:uniqueId val="{00000000-CDFA-4DB3-8CC9-3765063850E9}"/>
            </c:ext>
          </c:extLst>
        </c:ser>
        <c:dLbls>
          <c:showLegendKey val="0"/>
          <c:showVal val="0"/>
          <c:showCatName val="0"/>
          <c:showSerName val="0"/>
          <c:showPercent val="0"/>
          <c:showBubbleSize val="0"/>
        </c:dLbls>
        <c:smooth val="0"/>
        <c:axId val="1145548496"/>
        <c:axId val="1145545584"/>
      </c:lineChart>
      <c:catAx>
        <c:axId val="114554849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s-PE"/>
          </a:p>
        </c:txPr>
        <c:crossAx val="1145545584"/>
        <c:crosses val="autoZero"/>
        <c:auto val="1"/>
        <c:lblAlgn val="ctr"/>
        <c:lblOffset val="100"/>
        <c:noMultiLvlLbl val="0"/>
      </c:catAx>
      <c:valAx>
        <c:axId val="1145545584"/>
        <c:scaling>
          <c:orientation val="minMax"/>
          <c:min val="60"/>
        </c:scaling>
        <c:delete val="0"/>
        <c:axPos val="l"/>
        <c:numFmt formatCode="_(* #,##0_);_(* \(#,##0\);_(* &quot;-&quot;_);_(@_)"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11455484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5891-7747-491A-8056-8DF2D207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3857</Words>
  <Characters>21214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Pedreros</dc:creator>
  <cp:lastModifiedBy>Mendiola Zegarra, Lorena Patricia</cp:lastModifiedBy>
  <cp:revision>3</cp:revision>
  <cp:lastPrinted>2020-02-14T15:12:00Z</cp:lastPrinted>
  <dcterms:created xsi:type="dcterms:W3CDTF">2021-02-08T19:22:00Z</dcterms:created>
  <dcterms:modified xsi:type="dcterms:W3CDTF">2021-02-08T19:22:00Z</dcterms:modified>
</cp:coreProperties>
</file>